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DA" w:rsidRPr="00217899" w:rsidDel="003A1A48" w:rsidRDefault="00217899" w:rsidP="00095419">
      <w:pPr>
        <w:widowControl w:val="0"/>
        <w:autoSpaceDE w:val="0"/>
        <w:autoSpaceDN w:val="0"/>
        <w:ind w:firstLine="0"/>
        <w:jc w:val="center"/>
        <w:rPr>
          <w:del w:id="0" w:author="Степанова Елена Станиславовна" w:date="2018-07-19T11:21:00Z"/>
          <w:szCs w:val="28"/>
          <w:rPrChange w:id="1" w:author="Степанова Елена Станиславовна" w:date="2018-07-24T14:37:00Z">
            <w:rPr>
              <w:del w:id="2" w:author="Степанова Елена Станиславовна" w:date="2018-07-19T11:21:00Z"/>
              <w:szCs w:val="28"/>
              <w:lang w:val="en-US"/>
            </w:rPr>
          </w:rPrChange>
        </w:rPr>
      </w:pPr>
      <w:bookmarkStart w:id="3" w:name="_GoBack"/>
      <w:bookmarkEnd w:id="3"/>
      <w:ins w:id="4" w:author="Степанова Елена Станиславовна" w:date="2018-07-24T14:37:00Z">
        <w:r>
          <w:rPr>
            <w:szCs w:val="28"/>
          </w:rPr>
          <w:t>проект</w:t>
        </w:r>
      </w:ins>
    </w:p>
    <w:p w:rsidR="003A1A48" w:rsidRPr="00217899" w:rsidRDefault="003A1A48">
      <w:pPr>
        <w:widowControl w:val="0"/>
        <w:autoSpaceDE w:val="0"/>
        <w:autoSpaceDN w:val="0"/>
        <w:ind w:firstLine="0"/>
        <w:jc w:val="right"/>
        <w:rPr>
          <w:ins w:id="5" w:author="Степанова Елена Станиславовна" w:date="2018-07-20T15:39:00Z"/>
          <w:szCs w:val="28"/>
          <w:rPrChange w:id="6" w:author="Степанова Елена Станиславовна" w:date="2018-07-24T14:37:00Z">
            <w:rPr>
              <w:ins w:id="7" w:author="Степанова Елена Станиславовна" w:date="2018-07-20T15:39:00Z"/>
              <w:szCs w:val="28"/>
              <w:lang w:val="en-US"/>
            </w:rPr>
          </w:rPrChange>
        </w:rPr>
        <w:pPrChange w:id="8"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9" w:author="Степанова Елена Станиславовна" w:date="2018-07-20T15:39:00Z"/>
          <w:szCs w:val="28"/>
          <w:rPrChange w:id="10" w:author="Степанова Елена Станиславовна" w:date="2018-07-24T14:37:00Z">
            <w:rPr>
              <w:ins w:id="11" w:author="Степанова Елена Станиславовна" w:date="2018-07-20T15:39:00Z"/>
              <w:szCs w:val="28"/>
              <w:lang w:val="en-US"/>
            </w:rPr>
          </w:rPrChange>
        </w:rPr>
        <w:pPrChange w:id="12"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13" w:author="Степанова Елена Станиславовна" w:date="2018-07-20T15:39:00Z"/>
          <w:szCs w:val="28"/>
          <w:rPrChange w:id="14" w:author="Степанова Елена Станиславовна" w:date="2018-07-24T14:37:00Z">
            <w:rPr>
              <w:ins w:id="15" w:author="Степанова Елена Станиславовна" w:date="2018-07-20T15:39:00Z"/>
              <w:szCs w:val="28"/>
              <w:lang w:val="en-US"/>
            </w:rPr>
          </w:rPrChange>
        </w:rPr>
        <w:pPrChange w:id="16"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17" w:author="Степанова Елена Станиславовна" w:date="2018-07-20T15:39:00Z"/>
          <w:szCs w:val="28"/>
          <w:rPrChange w:id="18" w:author="Степанова Елена Станиславовна" w:date="2018-07-24T14:37:00Z">
            <w:rPr>
              <w:ins w:id="19" w:author="Степанова Елена Станиславовна" w:date="2018-07-20T15:39:00Z"/>
              <w:szCs w:val="28"/>
              <w:lang w:val="en-US"/>
            </w:rPr>
          </w:rPrChange>
        </w:rPr>
        <w:pPrChange w:id="20"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21" w:author="Степанова Елена Станиславовна" w:date="2018-07-20T15:39:00Z"/>
          <w:szCs w:val="28"/>
          <w:rPrChange w:id="22" w:author="Степанова Елена Станиславовна" w:date="2018-07-24T14:37:00Z">
            <w:rPr>
              <w:ins w:id="23" w:author="Степанова Елена Станиславовна" w:date="2018-07-20T15:39:00Z"/>
              <w:szCs w:val="28"/>
              <w:lang w:val="en-US"/>
            </w:rPr>
          </w:rPrChange>
        </w:rPr>
        <w:pPrChange w:id="24"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25" w:author="Степанова Елена Станиславовна" w:date="2018-07-20T15:39:00Z"/>
          <w:szCs w:val="28"/>
          <w:rPrChange w:id="26" w:author="Степанова Елена Станиславовна" w:date="2018-07-24T14:37:00Z">
            <w:rPr>
              <w:ins w:id="27" w:author="Степанова Елена Станиславовна" w:date="2018-07-20T15:39:00Z"/>
              <w:szCs w:val="28"/>
              <w:lang w:val="en-US"/>
            </w:rPr>
          </w:rPrChange>
        </w:rPr>
        <w:pPrChange w:id="28"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29" w:author="Степанова Елена Станиславовна" w:date="2018-07-20T15:39:00Z"/>
          <w:szCs w:val="28"/>
          <w:rPrChange w:id="30" w:author="Степанова Елена Станиславовна" w:date="2018-07-24T14:37:00Z">
            <w:rPr>
              <w:ins w:id="31" w:author="Степанова Елена Станиславовна" w:date="2018-07-20T15:39:00Z"/>
              <w:szCs w:val="28"/>
              <w:lang w:val="en-US"/>
            </w:rPr>
          </w:rPrChange>
        </w:rPr>
        <w:pPrChange w:id="32"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33" w:author="Степанова Елена Станиславовна" w:date="2018-07-20T15:39:00Z"/>
          <w:szCs w:val="28"/>
          <w:rPrChange w:id="34" w:author="Степанова Елена Станиславовна" w:date="2018-07-24T14:37:00Z">
            <w:rPr>
              <w:ins w:id="35" w:author="Степанова Елена Станиславовна" w:date="2018-07-20T15:39:00Z"/>
              <w:szCs w:val="28"/>
              <w:lang w:val="en-US"/>
            </w:rPr>
          </w:rPrChange>
        </w:rPr>
        <w:pPrChange w:id="36"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37" w:author="Степанова Елена Станиславовна" w:date="2018-07-20T15:39:00Z"/>
          <w:szCs w:val="28"/>
          <w:rPrChange w:id="38" w:author="Степанова Елена Станиславовна" w:date="2018-07-24T14:37:00Z">
            <w:rPr>
              <w:ins w:id="39" w:author="Степанова Елена Станиславовна" w:date="2018-07-20T15:39:00Z"/>
              <w:szCs w:val="28"/>
              <w:lang w:val="en-US"/>
            </w:rPr>
          </w:rPrChange>
        </w:rPr>
        <w:pPrChange w:id="40"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41" w:author="Степанова Елена Станиславовна" w:date="2018-07-20T15:39:00Z"/>
          <w:szCs w:val="28"/>
          <w:rPrChange w:id="42" w:author="Степанова Елена Станиславовна" w:date="2018-07-24T14:37:00Z">
            <w:rPr>
              <w:ins w:id="43" w:author="Степанова Елена Станиславовна" w:date="2018-07-20T15:39:00Z"/>
              <w:szCs w:val="28"/>
              <w:lang w:val="en-US"/>
            </w:rPr>
          </w:rPrChange>
        </w:rPr>
        <w:pPrChange w:id="44"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45" w:author="Степанова Елена Станиславовна" w:date="2018-07-20T15:39:00Z"/>
          <w:szCs w:val="28"/>
          <w:rPrChange w:id="46" w:author="Степанова Елена Станиславовна" w:date="2018-07-24T14:37:00Z">
            <w:rPr>
              <w:ins w:id="47" w:author="Степанова Елена Станиславовна" w:date="2018-07-20T15:39:00Z"/>
              <w:szCs w:val="28"/>
              <w:lang w:val="en-US"/>
            </w:rPr>
          </w:rPrChange>
        </w:rPr>
        <w:pPrChange w:id="48" w:author="Степанова Елена Станиславовна" w:date="2018-07-18T17:42:00Z">
          <w:pPr>
            <w:widowControl w:val="0"/>
            <w:autoSpaceDE w:val="0"/>
            <w:autoSpaceDN w:val="0"/>
            <w:ind w:firstLine="0"/>
            <w:jc w:val="center"/>
          </w:pPr>
        </w:pPrChange>
      </w:pPr>
    </w:p>
    <w:p w:rsidR="003A1A48" w:rsidRPr="00217899" w:rsidRDefault="003A1A48">
      <w:pPr>
        <w:widowControl w:val="0"/>
        <w:autoSpaceDE w:val="0"/>
        <w:autoSpaceDN w:val="0"/>
        <w:ind w:firstLine="0"/>
        <w:jc w:val="right"/>
        <w:rPr>
          <w:ins w:id="49" w:author="Степанова Елена Станиславовна" w:date="2018-07-20T15:39:00Z"/>
          <w:szCs w:val="28"/>
        </w:rPr>
        <w:pPrChange w:id="50" w:author="Степанова Елена Станиславовна" w:date="2018-07-18T17:42:00Z">
          <w:pPr>
            <w:widowControl w:val="0"/>
            <w:autoSpaceDE w:val="0"/>
            <w:autoSpaceDN w:val="0"/>
            <w:ind w:firstLine="0"/>
            <w:jc w:val="center"/>
          </w:pPr>
        </w:pPrChange>
      </w:pPr>
    </w:p>
    <w:p w:rsidR="00095419" w:rsidRPr="00095419" w:rsidRDefault="00095419" w:rsidP="00095419">
      <w:pPr>
        <w:widowControl w:val="0"/>
        <w:autoSpaceDE w:val="0"/>
        <w:autoSpaceDN w:val="0"/>
        <w:ind w:firstLine="0"/>
        <w:jc w:val="center"/>
        <w:rPr>
          <w:rFonts w:eastAsia="Times New Roman" w:cs="Times New Roman"/>
          <w:szCs w:val="20"/>
          <w:lang w:eastAsia="ru-RU"/>
        </w:rPr>
      </w:pPr>
      <w:r w:rsidRPr="00095419">
        <w:rPr>
          <w:rFonts w:eastAsia="Times New Roman" w:cs="Times New Roman"/>
          <w:sz w:val="20"/>
          <w:szCs w:val="20"/>
          <w:lang w:eastAsia="ru-RU"/>
        </w:rPr>
        <w:t xml:space="preserve">                                                                                               </w:t>
      </w:r>
    </w:p>
    <w:p w:rsidR="003A1A48" w:rsidRPr="00DA73B0" w:rsidRDefault="003A1A48" w:rsidP="003A1A48">
      <w:pPr>
        <w:widowControl w:val="0"/>
        <w:autoSpaceDE w:val="0"/>
        <w:autoSpaceDN w:val="0"/>
        <w:ind w:firstLine="0"/>
        <w:jc w:val="center"/>
        <w:rPr>
          <w:ins w:id="51" w:author="Степанова Елена Станиславовна" w:date="2018-07-20T15:40:00Z"/>
          <w:rFonts w:eastAsia="Times New Roman" w:cs="Times New Roman"/>
          <w:b/>
          <w:szCs w:val="20"/>
          <w:lang w:eastAsia="ru-RU"/>
        </w:rPr>
      </w:pPr>
      <w:ins w:id="52" w:author="Степанова Елена Станиславовна" w:date="2018-07-20T15:39:00Z">
        <w:r w:rsidRPr="00CC3687">
          <w:rPr>
            <w:rFonts w:eastAsia="Times New Roman" w:cs="Times New Roman"/>
            <w:b/>
            <w:szCs w:val="28"/>
            <w:lang w:eastAsia="ru-RU"/>
          </w:rPr>
          <w:t xml:space="preserve">Об утверждении </w:t>
        </w:r>
      </w:ins>
      <w:ins w:id="53" w:author="Степанова Елена Станиславовна" w:date="2018-07-20T15:40:00Z">
        <w:r w:rsidRPr="00095419">
          <w:rPr>
            <w:rFonts w:eastAsia="Times New Roman" w:cs="Times New Roman"/>
            <w:b/>
            <w:szCs w:val="20"/>
            <w:lang w:eastAsia="ru-RU"/>
          </w:rPr>
          <w:t>Административн</w:t>
        </w:r>
        <w:r>
          <w:rPr>
            <w:rFonts w:eastAsia="Times New Roman" w:cs="Times New Roman"/>
            <w:b/>
            <w:szCs w:val="20"/>
            <w:lang w:eastAsia="ru-RU"/>
          </w:rPr>
          <w:t>ого</w:t>
        </w:r>
        <w:r w:rsidRPr="00095419">
          <w:rPr>
            <w:rFonts w:eastAsia="Times New Roman" w:cs="Times New Roman"/>
            <w:b/>
            <w:szCs w:val="20"/>
            <w:lang w:eastAsia="ru-RU"/>
          </w:rPr>
          <w:t xml:space="preserve"> </w:t>
        </w:r>
        <w:r w:rsidRPr="00DA73B0">
          <w:rPr>
            <w:rFonts w:eastAsia="Times New Roman" w:cs="Times New Roman"/>
            <w:b/>
            <w:szCs w:val="20"/>
            <w:lang w:eastAsia="ru-RU"/>
          </w:rPr>
          <w:t>регламент</w:t>
        </w:r>
        <w:r>
          <w:rPr>
            <w:rFonts w:eastAsia="Times New Roman" w:cs="Times New Roman"/>
            <w:b/>
            <w:szCs w:val="20"/>
            <w:lang w:eastAsia="ru-RU"/>
          </w:rPr>
          <w:t>а</w:t>
        </w:r>
      </w:ins>
    </w:p>
    <w:p w:rsidR="003A1A48" w:rsidRPr="00DA73B0" w:rsidRDefault="003A1A48" w:rsidP="003A1A48">
      <w:pPr>
        <w:widowControl w:val="0"/>
        <w:autoSpaceDE w:val="0"/>
        <w:autoSpaceDN w:val="0"/>
        <w:ind w:firstLine="0"/>
        <w:jc w:val="center"/>
        <w:rPr>
          <w:ins w:id="54" w:author="Степанова Елена Станиславовна" w:date="2018-07-20T15:40:00Z"/>
          <w:rFonts w:eastAsia="Times New Roman" w:cs="Times New Roman"/>
          <w:b/>
          <w:szCs w:val="20"/>
          <w:lang w:eastAsia="ru-RU"/>
        </w:rPr>
      </w:pPr>
      <w:ins w:id="55" w:author="Степанова Елена Станиславовна" w:date="2018-07-20T15:40:00Z">
        <w:r w:rsidRPr="00DA73B0">
          <w:rPr>
            <w:rFonts w:eastAsia="Times New Roman" w:cs="Times New Roman"/>
            <w:b/>
            <w:szCs w:val="20"/>
            <w:lang w:eastAsia="ru-RU"/>
          </w:rPr>
          <w:t>Федеральной службы по надзору в сфере транспорта</w:t>
        </w:r>
        <w:r w:rsidRPr="00DA73B0">
          <w:rPr>
            <w:rFonts w:eastAsia="Times New Roman" w:cs="Times New Roman"/>
            <w:b/>
            <w:szCs w:val="28"/>
            <w:lang w:eastAsia="ru-RU"/>
          </w:rPr>
          <w:t xml:space="preserve"> исполнения государственной функции по </w:t>
        </w:r>
        <w:r w:rsidRPr="00DA73B0">
          <w:rPr>
            <w:rFonts w:eastAsia="Times New Roman" w:cs="Times New Roman"/>
            <w:b/>
            <w:szCs w:val="28"/>
          </w:rPr>
          <w:t>проведению</w:t>
        </w:r>
        <w:r w:rsidRPr="00DA73B0">
          <w:rPr>
            <w:rFonts w:eastAsia="Times New Roman" w:cs="Times New Roman"/>
            <w:b/>
            <w:szCs w:val="20"/>
            <w:lang w:eastAsia="ru-RU"/>
          </w:rPr>
          <w:t xml:space="preserve"> проверок при осуществлении федерального государственного </w:t>
        </w:r>
        <w:r>
          <w:rPr>
            <w:rFonts w:eastAsia="Times New Roman" w:cs="Times New Roman"/>
            <w:b/>
            <w:szCs w:val="20"/>
            <w:lang w:eastAsia="ru-RU"/>
          </w:rPr>
          <w:t xml:space="preserve">транспортного </w:t>
        </w:r>
        <w:r w:rsidRPr="00DA73B0">
          <w:rPr>
            <w:rFonts w:eastAsia="Times New Roman" w:cs="Times New Roman"/>
            <w:b/>
            <w:szCs w:val="20"/>
            <w:lang w:eastAsia="ru-RU"/>
          </w:rPr>
          <w:t>надзора за соблюдением законодательства</w:t>
        </w:r>
        <w:r w:rsidRPr="0024728B">
          <w:rPr>
            <w:rFonts w:eastAsia="Times New Roman" w:cs="Times New Roman"/>
            <w:b/>
            <w:szCs w:val="20"/>
            <w:lang w:eastAsia="ru-RU"/>
          </w:rPr>
          <w:t xml:space="preserve"> </w:t>
        </w:r>
        <w:r w:rsidRPr="00DA73B0">
          <w:rPr>
            <w:rFonts w:eastAsia="Times New Roman" w:cs="Times New Roman"/>
            <w:b/>
            <w:szCs w:val="20"/>
            <w:lang w:eastAsia="ru-RU"/>
          </w:rPr>
          <w:t>Российской Федерации, в том числе международных договоров</w:t>
        </w:r>
        <w:r w:rsidRPr="00120363">
          <w:rPr>
            <w:rFonts w:eastAsia="Times New Roman" w:cs="Times New Roman"/>
            <w:b/>
            <w:szCs w:val="20"/>
            <w:lang w:eastAsia="ru-RU"/>
          </w:rPr>
          <w:t xml:space="preserve"> </w:t>
        </w:r>
        <w:r w:rsidRPr="00DA73B0">
          <w:rPr>
            <w:rFonts w:eastAsia="Times New Roman" w:cs="Times New Roman"/>
            <w:b/>
            <w:szCs w:val="20"/>
            <w:lang w:eastAsia="ru-RU"/>
          </w:rPr>
          <w:t>Российской Федерации об обеспечении безопасности движения</w:t>
        </w:r>
      </w:ins>
    </w:p>
    <w:p w:rsidR="003A1A48" w:rsidRPr="00CC3687" w:rsidRDefault="003A1A48" w:rsidP="003A1A48">
      <w:pPr>
        <w:ind w:firstLine="142"/>
        <w:jc w:val="center"/>
        <w:rPr>
          <w:ins w:id="56" w:author="Степанова Елена Станиславовна" w:date="2018-07-20T15:39:00Z"/>
          <w:rFonts w:eastAsia="Times New Roman" w:cs="Times New Roman"/>
          <w:b/>
          <w:szCs w:val="28"/>
          <w:lang w:eastAsia="ru-RU"/>
        </w:rPr>
      </w:pPr>
      <w:ins w:id="57" w:author="Степанова Елена Станиславовна" w:date="2018-07-20T15:40:00Z">
        <w:r w:rsidRPr="00DA73B0">
          <w:rPr>
            <w:rFonts w:eastAsia="Times New Roman" w:cs="Times New Roman"/>
            <w:b/>
            <w:szCs w:val="20"/>
            <w:lang w:eastAsia="ru-RU"/>
          </w:rPr>
          <w:t>и эксплуатации железнодорожного транспорта</w:t>
        </w:r>
      </w:ins>
    </w:p>
    <w:p w:rsidR="003A1A48" w:rsidRPr="00CC3687" w:rsidRDefault="003A1A48" w:rsidP="003A1A48">
      <w:pPr>
        <w:jc w:val="center"/>
        <w:rPr>
          <w:ins w:id="58" w:author="Степанова Елена Станиславовна" w:date="2018-07-20T15:39:00Z"/>
          <w:rFonts w:eastAsia="Times New Roman" w:cs="Times New Roman"/>
          <w:b/>
          <w:szCs w:val="28"/>
          <w:lang w:eastAsia="ru-RU"/>
        </w:rPr>
      </w:pPr>
    </w:p>
    <w:p w:rsidR="003A1A48" w:rsidRPr="00CC3687" w:rsidRDefault="003A1A48" w:rsidP="003A1A48">
      <w:pPr>
        <w:jc w:val="center"/>
        <w:rPr>
          <w:ins w:id="59" w:author="Степанова Елена Станиславовна" w:date="2018-07-20T15:39:00Z"/>
          <w:rFonts w:eastAsia="Times New Roman" w:cs="Times New Roman"/>
          <w:b/>
          <w:szCs w:val="28"/>
          <w:lang w:eastAsia="ru-RU"/>
        </w:rPr>
      </w:pPr>
    </w:p>
    <w:p w:rsidR="003A1A48" w:rsidRPr="00CC3687" w:rsidRDefault="003A1A48" w:rsidP="003A1A48">
      <w:pPr>
        <w:jc w:val="center"/>
        <w:rPr>
          <w:ins w:id="60" w:author="Степанова Елена Станиславовна" w:date="2018-07-20T15:39:00Z"/>
          <w:rFonts w:eastAsia="Times New Roman" w:cs="Times New Roman"/>
          <w:b/>
          <w:szCs w:val="28"/>
          <w:lang w:eastAsia="ru-RU"/>
        </w:rPr>
      </w:pPr>
    </w:p>
    <w:p w:rsidR="003A1A48" w:rsidRPr="00CC3687" w:rsidRDefault="003A1A48" w:rsidP="00412385">
      <w:pPr>
        <w:ind w:right="-2" w:firstLine="567"/>
        <w:rPr>
          <w:ins w:id="61" w:author="Степанова Елена Станиславовна" w:date="2018-07-20T15:39:00Z"/>
          <w:rFonts w:eastAsia="Times New Roman" w:cs="Times New Roman"/>
          <w:bCs/>
          <w:szCs w:val="28"/>
          <w:lang w:eastAsia="ru-RU"/>
        </w:rPr>
      </w:pPr>
      <w:ins w:id="62" w:author="Степанова Елена Станиславовна" w:date="2018-07-20T15:39:00Z">
        <w:r w:rsidRPr="00CC3687">
          <w:rPr>
            <w:rFonts w:eastAsia="Times New Roman" w:cs="Times New Roman"/>
            <w:bCs/>
            <w:szCs w:val="28"/>
            <w:lang w:eastAsia="ru-RU"/>
          </w:rPr>
          <w:t>В соответствии с пунктом 2 Правил разработки и утверждения административных регламентов осуществления государственного контроля</w:t>
        </w:r>
      </w:ins>
      <w:ins w:id="63" w:author="Тюрина Наталья Ивановна" w:date="2018-07-24T11:42:00Z">
        <w:r w:rsidR="00493867">
          <w:rPr>
            <w:rFonts w:eastAsia="Times New Roman" w:cs="Times New Roman"/>
            <w:bCs/>
            <w:szCs w:val="28"/>
            <w:lang w:eastAsia="ru-RU"/>
          </w:rPr>
          <w:t xml:space="preserve"> (надзора)</w:t>
        </w:r>
      </w:ins>
      <w:ins w:id="64" w:author="Степанова Елена Станиславовна" w:date="2018-07-20T15:39:00Z">
        <w:r w:rsidRPr="00CC3687">
          <w:rPr>
            <w:rFonts w:eastAsia="Times New Roman" w:cs="Times New Roman"/>
            <w:bCs/>
            <w:szCs w:val="28"/>
            <w:lang w:eastAsia="ru-RU"/>
          </w:rPr>
          <w:t xml:space="preserve">, утвержденных постановлением Правительства Российской Федерации </w:t>
        </w:r>
      </w:ins>
      <w:ins w:id="65" w:author="Степанова Елена Станиславовна" w:date="2018-07-24T13:07:00Z">
        <w:r w:rsidR="0041588E">
          <w:rPr>
            <w:rFonts w:eastAsia="Times New Roman" w:cs="Times New Roman"/>
            <w:bCs/>
            <w:szCs w:val="28"/>
            <w:lang w:eastAsia="ru-RU"/>
          </w:rPr>
          <w:br/>
        </w:r>
      </w:ins>
      <w:ins w:id="66" w:author="Степанова Елена Станиславовна" w:date="2018-07-20T15:39:00Z">
        <w:del w:id="67" w:author="Тюрина Наталья Ивановна" w:date="2018-07-23T15:14:00Z">
          <w:r w:rsidRPr="00CC3687" w:rsidDel="00412385">
            <w:rPr>
              <w:rFonts w:eastAsia="Times New Roman" w:cs="Times New Roman"/>
              <w:bCs/>
              <w:szCs w:val="28"/>
              <w:lang w:eastAsia="ru-RU"/>
            </w:rPr>
            <w:br/>
          </w:r>
        </w:del>
        <w:r w:rsidRPr="00CC3687">
          <w:rPr>
            <w:rFonts w:eastAsia="Times New Roman" w:cs="Times New Roman"/>
            <w:bCs/>
            <w:szCs w:val="28"/>
            <w:lang w:eastAsia="ru-RU"/>
          </w:rPr>
          <w:t xml:space="preserve">от 16 мая 2011 г. № 373 (Собрание законодательства Российской Федерации, 2011, № 22, ст. 3169; </w:t>
        </w:r>
      </w:ins>
      <w:ins w:id="68" w:author="Тюрина Наталья Ивановна" w:date="2018-07-23T15:14:00Z">
        <w:r w:rsidR="00412385">
          <w:rPr>
            <w:rFonts w:eastAsia="Times New Roman" w:cs="Times New Roman"/>
            <w:bCs/>
            <w:szCs w:val="28"/>
            <w:lang w:eastAsia="ru-RU"/>
          </w:rPr>
          <w:t xml:space="preserve"> </w:t>
        </w:r>
      </w:ins>
      <w:ins w:id="69" w:author="Степанова Елена Станиславовна" w:date="2018-07-20T15:39:00Z">
        <w:r w:rsidRPr="00CC3687">
          <w:rPr>
            <w:rFonts w:eastAsia="Times New Roman" w:cs="Times New Roman"/>
            <w:bCs/>
            <w:szCs w:val="28"/>
            <w:lang w:eastAsia="ru-RU"/>
          </w:rPr>
          <w:t xml:space="preserve">№ 35, ст. 5092; 2012, № 28, ст. 3908; № 36, ст. 4903; № 50, ст. 7070; № 52, ст. 7507; 2014, № 5, ст. 506; 2017, № 44, ст. 6523; 2018, № 6, ст. 880; № 25, </w:t>
        </w:r>
        <w:r w:rsidRPr="00CC3687">
          <w:rPr>
            <w:rFonts w:eastAsia="Times New Roman" w:cs="Times New Roman"/>
            <w:bCs/>
            <w:szCs w:val="28"/>
            <w:lang w:eastAsia="ru-RU"/>
          </w:rPr>
          <w:br/>
          <w:t>ст. 3696)</w:t>
        </w:r>
        <w:r>
          <w:rPr>
            <w:rFonts w:eastAsia="Times New Roman" w:cs="Times New Roman"/>
            <w:bCs/>
            <w:szCs w:val="28"/>
            <w:lang w:eastAsia="ru-RU"/>
          </w:rPr>
          <w:t>,</w:t>
        </w:r>
        <w:r w:rsidRPr="00CC3687">
          <w:rPr>
            <w:rFonts w:eastAsia="Times New Roman" w:cs="Times New Roman"/>
            <w:bCs/>
            <w:szCs w:val="28"/>
            <w:lang w:eastAsia="ru-RU"/>
          </w:rPr>
          <w:t xml:space="preserve"> п р и к а з ы в а ю:</w:t>
        </w:r>
      </w:ins>
    </w:p>
    <w:p w:rsidR="003A1A48" w:rsidRPr="00CC3687" w:rsidRDefault="003A1A48" w:rsidP="003A1A48">
      <w:pPr>
        <w:rPr>
          <w:ins w:id="70" w:author="Степанова Елена Станиславовна" w:date="2018-07-20T15:39:00Z"/>
          <w:rFonts w:eastAsia="Times New Roman" w:cs="Times New Roman"/>
          <w:szCs w:val="28"/>
          <w:lang w:eastAsia="ru-RU"/>
        </w:rPr>
      </w:pPr>
    </w:p>
    <w:p w:rsidR="003A1A48" w:rsidRPr="008D5378" w:rsidRDefault="003A1A48" w:rsidP="008D5378">
      <w:pPr>
        <w:autoSpaceDE w:val="0"/>
        <w:autoSpaceDN w:val="0"/>
        <w:adjustRightInd w:val="0"/>
        <w:ind w:firstLine="540"/>
        <w:rPr>
          <w:ins w:id="71" w:author="Степанова Елена Станиславовна" w:date="2018-07-20T15:39:00Z"/>
          <w:rFonts w:eastAsia="Calibri" w:cs="Times New Roman"/>
          <w:szCs w:val="28"/>
          <w:rPrChange w:id="72" w:author="Степанова Елена Станиславовна" w:date="2018-07-20T15:49:00Z">
            <w:rPr>
              <w:ins w:id="73" w:author="Степанова Елена Станиславовна" w:date="2018-07-20T15:39:00Z"/>
              <w:rFonts w:eastAsia="Times New Roman" w:cs="Times New Roman"/>
              <w:szCs w:val="28"/>
              <w:lang w:eastAsia="ru-RU"/>
            </w:rPr>
          </w:rPrChange>
        </w:rPr>
      </w:pPr>
      <w:ins w:id="74" w:author="Степанова Елена Станиславовна" w:date="2018-07-20T15:39:00Z">
        <w:r w:rsidRPr="00CC3687">
          <w:rPr>
            <w:rFonts w:eastAsia="Calibri" w:cs="Times New Roman"/>
            <w:szCs w:val="28"/>
          </w:rPr>
          <w:t xml:space="preserve">Утвердить прилагаемый Административный </w:t>
        </w:r>
        <w:r>
          <w:fldChar w:fldCharType="begin"/>
        </w:r>
        <w:r>
          <w:instrText xml:space="preserve"> HYPERLINK "consultantplus://offline/ref=23C1070CC08B94639A3CE234D11358D847428246E191F7968D64889643C62062C5EEDA4D2138989A01B0H" </w:instrText>
        </w:r>
        <w:r>
          <w:fldChar w:fldCharType="separate"/>
        </w:r>
        <w:r w:rsidRPr="00CC3687">
          <w:rPr>
            <w:rFonts w:eastAsia="Calibri" w:cs="Times New Roman"/>
            <w:szCs w:val="28"/>
          </w:rPr>
          <w:t>регламент</w:t>
        </w:r>
        <w:r>
          <w:rPr>
            <w:rFonts w:eastAsia="Calibri" w:cs="Times New Roman"/>
            <w:szCs w:val="28"/>
          </w:rPr>
          <w:fldChar w:fldCharType="end"/>
        </w:r>
        <w:r w:rsidRPr="00CC3687">
          <w:rPr>
            <w:rFonts w:eastAsia="Calibri" w:cs="Times New Roman"/>
            <w:szCs w:val="28"/>
          </w:rPr>
          <w:t xml:space="preserve"> Федеральной службы </w:t>
        </w:r>
        <w:r w:rsidRPr="00CC3687">
          <w:rPr>
            <w:rFonts w:eastAsia="Calibri" w:cs="Times New Roman"/>
            <w:szCs w:val="28"/>
          </w:rPr>
          <w:br/>
          <w:t xml:space="preserve">по надзору в сфере транспорта </w:t>
        </w:r>
      </w:ins>
      <w:ins w:id="75" w:author="Степанова Елена Станиславовна" w:date="2018-07-20T15:49:00Z">
        <w:r w:rsidR="008D5378" w:rsidRPr="008D5378">
          <w:rPr>
            <w:rFonts w:eastAsia="Calibri" w:cs="Times New Roman"/>
            <w:szCs w:val="28"/>
          </w:rPr>
          <w:t xml:space="preserve">исполнения государственной функции </w:t>
        </w:r>
      </w:ins>
      <w:ins w:id="76" w:author="Степанова Елена Станиславовна" w:date="2018-07-24T13:07:00Z">
        <w:r w:rsidR="0041588E">
          <w:rPr>
            <w:rFonts w:eastAsia="Calibri" w:cs="Times New Roman"/>
            <w:szCs w:val="28"/>
          </w:rPr>
          <w:br/>
        </w:r>
      </w:ins>
      <w:ins w:id="77" w:author="Степанова Елена Станиславовна" w:date="2018-07-20T15:49:00Z">
        <w:r w:rsidR="008D5378" w:rsidRPr="008D5378">
          <w:rPr>
            <w:rFonts w:eastAsia="Calibri" w:cs="Times New Roman"/>
            <w:szCs w:val="28"/>
          </w:rPr>
          <w:t xml:space="preserve">по проведению проверок при осуществлении федерального государственного транспортного надзора за соблюдением законодательства Российской Федерации, </w:t>
        </w:r>
      </w:ins>
      <w:ins w:id="78" w:author="Степанова Елена Станиславовна" w:date="2018-07-24T13:07:00Z">
        <w:r w:rsidR="0041588E">
          <w:rPr>
            <w:rFonts w:eastAsia="Calibri" w:cs="Times New Roman"/>
            <w:szCs w:val="28"/>
          </w:rPr>
          <w:br/>
        </w:r>
      </w:ins>
      <w:ins w:id="79" w:author="Степанова Елена Станиславовна" w:date="2018-07-20T15:49:00Z">
        <w:r w:rsidR="008D5378" w:rsidRPr="008D5378">
          <w:rPr>
            <w:rFonts w:eastAsia="Calibri" w:cs="Times New Roman"/>
            <w:szCs w:val="28"/>
          </w:rPr>
          <w:t>в том числе международных договоров Российской Федерации об обеспечении бе</w:t>
        </w:r>
        <w:r w:rsidR="008D5378">
          <w:rPr>
            <w:rFonts w:eastAsia="Calibri" w:cs="Times New Roman"/>
            <w:szCs w:val="28"/>
          </w:rPr>
          <w:t xml:space="preserve">зопасности движения </w:t>
        </w:r>
        <w:r w:rsidR="008D5378" w:rsidRPr="008D5378">
          <w:rPr>
            <w:rFonts w:eastAsia="Calibri" w:cs="Times New Roman"/>
            <w:szCs w:val="28"/>
          </w:rPr>
          <w:t>и эксплуатации железнодорожного транспорта</w:t>
        </w:r>
      </w:ins>
      <w:ins w:id="80" w:author="Степанова Елена Станиславовна" w:date="2018-07-20T15:51:00Z">
        <w:r w:rsidR="008D5378">
          <w:rPr>
            <w:rFonts w:eastAsia="Calibri" w:cs="Times New Roman"/>
            <w:szCs w:val="28"/>
          </w:rPr>
          <w:t>.</w:t>
        </w:r>
      </w:ins>
    </w:p>
    <w:p w:rsidR="003A1A48" w:rsidRDefault="003A1A48" w:rsidP="003A1A48">
      <w:pPr>
        <w:autoSpaceDE w:val="0"/>
        <w:autoSpaceDN w:val="0"/>
        <w:adjustRightInd w:val="0"/>
        <w:ind w:firstLine="540"/>
        <w:rPr>
          <w:ins w:id="81" w:author="Тюрина Наталья Ивановна" w:date="2018-07-23T15:14:00Z"/>
          <w:rFonts w:eastAsia="Times New Roman" w:cs="Times New Roman"/>
          <w:szCs w:val="28"/>
          <w:lang w:eastAsia="ru-RU"/>
        </w:rPr>
      </w:pPr>
    </w:p>
    <w:p w:rsidR="00412385" w:rsidRPr="00CC3687" w:rsidRDefault="00412385" w:rsidP="003A1A48">
      <w:pPr>
        <w:autoSpaceDE w:val="0"/>
        <w:autoSpaceDN w:val="0"/>
        <w:adjustRightInd w:val="0"/>
        <w:ind w:firstLine="540"/>
        <w:rPr>
          <w:ins w:id="82" w:author="Степанова Елена Станиславовна" w:date="2018-07-20T15:39:00Z"/>
          <w:rFonts w:eastAsia="Times New Roman" w:cs="Times New Roman"/>
          <w:szCs w:val="28"/>
          <w:lang w:eastAsia="ru-RU"/>
        </w:rPr>
      </w:pPr>
    </w:p>
    <w:p w:rsidR="003A1A48" w:rsidRPr="00CC3687" w:rsidRDefault="003A1A48" w:rsidP="003A1A48">
      <w:pPr>
        <w:autoSpaceDE w:val="0"/>
        <w:autoSpaceDN w:val="0"/>
        <w:adjustRightInd w:val="0"/>
        <w:ind w:firstLine="540"/>
        <w:rPr>
          <w:ins w:id="83" w:author="Степанова Елена Станиславовна" w:date="2018-07-20T15:39:00Z"/>
          <w:rFonts w:eastAsia="Times New Roman" w:cs="Times New Roman"/>
          <w:szCs w:val="28"/>
          <w:lang w:eastAsia="ru-RU"/>
        </w:rPr>
      </w:pPr>
    </w:p>
    <w:p w:rsidR="003A1A48" w:rsidRPr="00CC3687" w:rsidRDefault="003A1A48" w:rsidP="00412385">
      <w:pPr>
        <w:autoSpaceDE w:val="0"/>
        <w:autoSpaceDN w:val="0"/>
        <w:adjustRightInd w:val="0"/>
        <w:ind w:firstLine="0"/>
        <w:rPr>
          <w:ins w:id="84" w:author="Степанова Елена Станиславовна" w:date="2018-07-20T15:39:00Z"/>
          <w:rFonts w:eastAsia="Times New Roman" w:cs="Times New Roman"/>
          <w:szCs w:val="28"/>
          <w:lang w:eastAsia="ru-RU"/>
        </w:rPr>
      </w:pPr>
      <w:ins w:id="85" w:author="Степанова Елена Станиславовна" w:date="2018-07-20T15:39:00Z">
        <w:r w:rsidRPr="00CC3687">
          <w:rPr>
            <w:rFonts w:eastAsia="Times New Roman" w:cs="Times New Roman"/>
            <w:szCs w:val="28"/>
            <w:lang w:eastAsia="ru-RU"/>
          </w:rPr>
          <w:t xml:space="preserve">Руководитель                                                          </w:t>
        </w:r>
      </w:ins>
      <w:ins w:id="86" w:author="Тюрина Наталья Ивановна" w:date="2018-07-23T15:14:00Z">
        <w:r w:rsidR="00412385">
          <w:rPr>
            <w:rFonts w:eastAsia="Times New Roman" w:cs="Times New Roman"/>
            <w:szCs w:val="28"/>
            <w:lang w:eastAsia="ru-RU"/>
          </w:rPr>
          <w:t xml:space="preserve">    </w:t>
        </w:r>
      </w:ins>
      <w:ins w:id="87" w:author="Степанова Елена Станиславовна" w:date="2018-07-20T15:39:00Z">
        <w:r w:rsidR="003F3760">
          <w:rPr>
            <w:rFonts w:eastAsia="Times New Roman" w:cs="Times New Roman"/>
            <w:szCs w:val="28"/>
            <w:lang w:eastAsia="ru-RU"/>
          </w:rPr>
          <w:t xml:space="preserve">                      </w:t>
        </w:r>
        <w:r w:rsidRPr="00CC3687">
          <w:rPr>
            <w:rFonts w:eastAsia="Times New Roman" w:cs="Times New Roman"/>
            <w:szCs w:val="28"/>
            <w:lang w:eastAsia="ru-RU"/>
          </w:rPr>
          <w:t xml:space="preserve">             В.Ф. Басаргин</w:t>
        </w:r>
      </w:ins>
    </w:p>
    <w:p w:rsidR="003A1A48" w:rsidRPr="00CC3687" w:rsidRDefault="003A1A48" w:rsidP="003A1A48">
      <w:pPr>
        <w:autoSpaceDE w:val="0"/>
        <w:autoSpaceDN w:val="0"/>
        <w:adjustRightInd w:val="0"/>
        <w:ind w:firstLine="142"/>
        <w:rPr>
          <w:ins w:id="88" w:author="Степанова Елена Станиславовна" w:date="2018-07-20T15:39:00Z"/>
          <w:rFonts w:eastAsia="Times New Roman" w:cs="Times New Roman"/>
          <w:szCs w:val="28"/>
          <w:lang w:eastAsia="ru-RU"/>
        </w:rPr>
      </w:pPr>
    </w:p>
    <w:p w:rsidR="003A1A48" w:rsidRPr="00CC3687" w:rsidRDefault="003A1A48" w:rsidP="003A1A48">
      <w:pPr>
        <w:autoSpaceDE w:val="0"/>
        <w:autoSpaceDN w:val="0"/>
        <w:adjustRightInd w:val="0"/>
        <w:ind w:firstLine="142"/>
        <w:rPr>
          <w:ins w:id="89" w:author="Степанова Елена Станиславовна" w:date="2018-07-20T15:39:00Z"/>
          <w:rFonts w:eastAsia="Times New Roman" w:cs="Times New Roman"/>
          <w:szCs w:val="28"/>
          <w:lang w:eastAsia="ru-RU"/>
        </w:rPr>
      </w:pPr>
    </w:p>
    <w:p w:rsidR="003A1A48" w:rsidRPr="00CC3687" w:rsidRDefault="003A1A48" w:rsidP="003A1A48">
      <w:pPr>
        <w:autoSpaceDE w:val="0"/>
        <w:autoSpaceDN w:val="0"/>
        <w:adjustRightInd w:val="0"/>
        <w:ind w:firstLine="142"/>
        <w:rPr>
          <w:ins w:id="90" w:author="Степанова Елена Станиславовна" w:date="2018-07-20T15:39:00Z"/>
          <w:rFonts w:eastAsia="Times New Roman" w:cs="Times New Roman"/>
          <w:szCs w:val="28"/>
          <w:lang w:eastAsia="ru-RU"/>
        </w:rPr>
      </w:pPr>
    </w:p>
    <w:p w:rsidR="003A1A48" w:rsidRPr="00CC3687" w:rsidRDefault="003A1A48" w:rsidP="003A1A48">
      <w:pPr>
        <w:autoSpaceDE w:val="0"/>
        <w:autoSpaceDN w:val="0"/>
        <w:adjustRightInd w:val="0"/>
        <w:ind w:firstLine="142"/>
        <w:rPr>
          <w:ins w:id="91" w:author="Степанова Елена Станиславовна" w:date="2018-07-20T15:39:00Z"/>
          <w:rFonts w:eastAsia="Times New Roman" w:cs="Times New Roman"/>
          <w:szCs w:val="28"/>
          <w:lang w:eastAsia="ru-RU"/>
        </w:rPr>
      </w:pPr>
    </w:p>
    <w:p w:rsidR="003A1A48" w:rsidRPr="00CC3687" w:rsidRDefault="003A1A48" w:rsidP="003A1A48">
      <w:pPr>
        <w:autoSpaceDE w:val="0"/>
        <w:autoSpaceDN w:val="0"/>
        <w:adjustRightInd w:val="0"/>
        <w:ind w:firstLine="142"/>
        <w:rPr>
          <w:ins w:id="92" w:author="Степанова Елена Станиславовна" w:date="2018-07-20T15:39:00Z"/>
          <w:rFonts w:eastAsia="Times New Roman" w:cs="Times New Roman"/>
          <w:szCs w:val="28"/>
          <w:lang w:eastAsia="ru-RU"/>
        </w:rPr>
      </w:pPr>
    </w:p>
    <w:p w:rsidR="00412385" w:rsidRPr="003C1CAA" w:rsidRDefault="00412385" w:rsidP="00412385">
      <w:pPr>
        <w:autoSpaceDE w:val="0"/>
        <w:autoSpaceDN w:val="0"/>
        <w:adjustRightInd w:val="0"/>
        <w:ind w:left="5812"/>
        <w:jc w:val="center"/>
        <w:outlineLvl w:val="0"/>
        <w:rPr>
          <w:ins w:id="93" w:author="Тюрина Наталья Ивановна" w:date="2018-07-23T15:14:00Z"/>
          <w:rFonts w:eastAsia="Times New Roman" w:cs="Times New Roman"/>
          <w:szCs w:val="28"/>
        </w:rPr>
      </w:pPr>
      <w:ins w:id="94" w:author="Тюрина Наталья Ивановна" w:date="2018-07-23T15:14:00Z">
        <w:r w:rsidRPr="003C1CAA">
          <w:rPr>
            <w:rFonts w:eastAsia="Times New Roman" w:cs="Times New Roman"/>
            <w:szCs w:val="28"/>
          </w:rPr>
          <w:t>УТВЕРЖДЕН</w:t>
        </w:r>
      </w:ins>
    </w:p>
    <w:p w:rsidR="00412385" w:rsidRPr="003C1CAA" w:rsidRDefault="00412385" w:rsidP="00412385">
      <w:pPr>
        <w:autoSpaceDE w:val="0"/>
        <w:autoSpaceDN w:val="0"/>
        <w:adjustRightInd w:val="0"/>
        <w:ind w:left="5812"/>
        <w:jc w:val="center"/>
        <w:outlineLvl w:val="0"/>
        <w:rPr>
          <w:ins w:id="95" w:author="Тюрина Наталья Ивановна" w:date="2018-07-23T15:14:00Z"/>
          <w:rFonts w:eastAsia="Times New Roman" w:cs="Times New Roman"/>
          <w:szCs w:val="28"/>
        </w:rPr>
      </w:pPr>
      <w:ins w:id="96" w:author="Тюрина Наталья Ивановна" w:date="2018-07-23T15:14:00Z">
        <w:r w:rsidRPr="003C1CAA">
          <w:rPr>
            <w:rFonts w:eastAsia="Times New Roman" w:cs="Times New Roman"/>
            <w:szCs w:val="28"/>
          </w:rPr>
          <w:t xml:space="preserve">приказом Ространснадзора </w:t>
        </w:r>
      </w:ins>
    </w:p>
    <w:p w:rsidR="00412385" w:rsidRPr="003C1CAA" w:rsidRDefault="00412385" w:rsidP="00412385">
      <w:pPr>
        <w:pStyle w:val="ConsPlusNormal"/>
        <w:ind w:left="5812"/>
        <w:jc w:val="center"/>
        <w:rPr>
          <w:ins w:id="97" w:author="Тюрина Наталья Ивановна" w:date="2018-07-23T15:14:00Z"/>
          <w:b/>
        </w:rPr>
      </w:pPr>
      <w:ins w:id="98" w:author="Тюрина Наталья Ивановна" w:date="2018-07-23T15:14:00Z">
        <w:r w:rsidRPr="003C1CAA">
          <w:t>от ____________№____________</w:t>
        </w:r>
      </w:ins>
    </w:p>
    <w:p w:rsidR="003A1A48" w:rsidRPr="00233040" w:rsidRDefault="003A1A48" w:rsidP="00095419">
      <w:pPr>
        <w:widowControl w:val="0"/>
        <w:autoSpaceDE w:val="0"/>
        <w:autoSpaceDN w:val="0"/>
        <w:ind w:firstLine="0"/>
        <w:jc w:val="center"/>
        <w:rPr>
          <w:rFonts w:eastAsia="Times New Roman" w:cs="Times New Roman"/>
          <w:szCs w:val="20"/>
          <w:lang w:eastAsia="ru-RU"/>
        </w:rPr>
      </w:pPr>
    </w:p>
    <w:p w:rsidR="00095419" w:rsidRPr="00095419" w:rsidRDefault="00095419" w:rsidP="00095419">
      <w:pPr>
        <w:widowControl w:val="0"/>
        <w:autoSpaceDE w:val="0"/>
        <w:autoSpaceDN w:val="0"/>
        <w:ind w:firstLine="0"/>
        <w:jc w:val="center"/>
        <w:rPr>
          <w:rFonts w:eastAsia="Times New Roman" w:cs="Times New Roman"/>
          <w:szCs w:val="20"/>
          <w:lang w:eastAsia="ru-RU"/>
        </w:rPr>
      </w:pPr>
    </w:p>
    <w:p w:rsidR="00095419" w:rsidRPr="00DA73B0" w:rsidRDefault="00095419" w:rsidP="00095419">
      <w:pPr>
        <w:widowControl w:val="0"/>
        <w:autoSpaceDE w:val="0"/>
        <w:autoSpaceDN w:val="0"/>
        <w:ind w:firstLine="0"/>
        <w:jc w:val="center"/>
        <w:rPr>
          <w:rFonts w:eastAsia="Times New Roman" w:cs="Times New Roman"/>
          <w:b/>
          <w:szCs w:val="20"/>
          <w:lang w:eastAsia="ru-RU"/>
        </w:rPr>
      </w:pPr>
      <w:del w:id="99" w:author="Тюрина Наталья Ивановна" w:date="2018-07-23T15:15:00Z">
        <w:r w:rsidRPr="00095419" w:rsidDel="00412385">
          <w:rPr>
            <w:rFonts w:eastAsia="Times New Roman" w:cs="Times New Roman"/>
            <w:b/>
            <w:szCs w:val="20"/>
            <w:lang w:eastAsia="ru-RU"/>
          </w:rPr>
          <w:delText xml:space="preserve">Административный </w:delText>
        </w:r>
        <w:r w:rsidRPr="00DA73B0" w:rsidDel="00412385">
          <w:rPr>
            <w:rFonts w:eastAsia="Times New Roman" w:cs="Times New Roman"/>
            <w:b/>
            <w:szCs w:val="20"/>
            <w:lang w:eastAsia="ru-RU"/>
          </w:rPr>
          <w:delText>регламент</w:delText>
        </w:r>
      </w:del>
      <w:ins w:id="100" w:author="Тюрина Наталья Ивановна" w:date="2018-07-23T15:15:00Z">
        <w:r w:rsidR="00412385">
          <w:rPr>
            <w:rFonts w:eastAsia="Times New Roman" w:cs="Times New Roman"/>
            <w:b/>
            <w:szCs w:val="20"/>
            <w:lang w:eastAsia="ru-RU"/>
          </w:rPr>
          <w:t>АДМИНИСТРАТИВНЙ РЕГЛАМЕНТ</w:t>
        </w:r>
      </w:ins>
    </w:p>
    <w:p w:rsidR="00095419" w:rsidRPr="00DA73B0" w:rsidRDefault="00095419" w:rsidP="00120363">
      <w:pPr>
        <w:widowControl w:val="0"/>
        <w:autoSpaceDE w:val="0"/>
        <w:autoSpaceDN w:val="0"/>
        <w:ind w:firstLine="0"/>
        <w:jc w:val="center"/>
        <w:rPr>
          <w:rFonts w:eastAsia="Times New Roman" w:cs="Times New Roman"/>
          <w:b/>
          <w:szCs w:val="20"/>
          <w:lang w:eastAsia="ru-RU"/>
        </w:rPr>
      </w:pPr>
      <w:r w:rsidRPr="00DA73B0">
        <w:rPr>
          <w:rFonts w:eastAsia="Times New Roman" w:cs="Times New Roman"/>
          <w:b/>
          <w:szCs w:val="20"/>
          <w:lang w:eastAsia="ru-RU"/>
        </w:rPr>
        <w:t>Федеральной службы по надзору в сфере транспорта</w:t>
      </w:r>
      <w:r w:rsidR="00DA73B0" w:rsidRPr="00DA73B0">
        <w:rPr>
          <w:rFonts w:eastAsia="Times New Roman" w:cs="Times New Roman"/>
          <w:b/>
          <w:szCs w:val="28"/>
          <w:lang w:eastAsia="ru-RU"/>
        </w:rPr>
        <w:t xml:space="preserve"> исполнения государственной функции по </w:t>
      </w:r>
      <w:r w:rsidR="00DA73B0" w:rsidRPr="00DA73B0">
        <w:rPr>
          <w:rFonts w:eastAsia="Times New Roman" w:cs="Times New Roman"/>
          <w:b/>
          <w:szCs w:val="28"/>
        </w:rPr>
        <w:t>проведению</w:t>
      </w:r>
      <w:r w:rsidRPr="00DA73B0">
        <w:rPr>
          <w:rFonts w:eastAsia="Times New Roman" w:cs="Times New Roman"/>
          <w:b/>
          <w:szCs w:val="20"/>
          <w:lang w:eastAsia="ru-RU"/>
        </w:rPr>
        <w:t xml:space="preserve"> проверок при осуществлении федерального</w:t>
      </w:r>
      <w:r w:rsidR="00DA73B0" w:rsidRPr="00DA73B0">
        <w:rPr>
          <w:rFonts w:eastAsia="Times New Roman" w:cs="Times New Roman"/>
          <w:b/>
          <w:szCs w:val="20"/>
          <w:lang w:eastAsia="ru-RU"/>
        </w:rPr>
        <w:t xml:space="preserve"> </w:t>
      </w:r>
      <w:r w:rsidRPr="00DA73B0">
        <w:rPr>
          <w:rFonts w:eastAsia="Times New Roman" w:cs="Times New Roman"/>
          <w:b/>
          <w:szCs w:val="20"/>
          <w:lang w:eastAsia="ru-RU"/>
        </w:rPr>
        <w:t xml:space="preserve">государственного </w:t>
      </w:r>
      <w:r w:rsidR="00407E55">
        <w:rPr>
          <w:rFonts w:eastAsia="Times New Roman" w:cs="Times New Roman"/>
          <w:b/>
          <w:szCs w:val="20"/>
          <w:lang w:eastAsia="ru-RU"/>
        </w:rPr>
        <w:t xml:space="preserve">транспортного </w:t>
      </w:r>
      <w:r w:rsidRPr="00DA73B0">
        <w:rPr>
          <w:rFonts w:eastAsia="Times New Roman" w:cs="Times New Roman"/>
          <w:b/>
          <w:szCs w:val="20"/>
          <w:lang w:eastAsia="ru-RU"/>
        </w:rPr>
        <w:t>надзора за соблюдением законодательства</w:t>
      </w:r>
      <w:r w:rsidR="0024728B" w:rsidRPr="0024728B">
        <w:rPr>
          <w:rFonts w:eastAsia="Times New Roman" w:cs="Times New Roman"/>
          <w:b/>
          <w:szCs w:val="20"/>
          <w:lang w:eastAsia="ru-RU"/>
        </w:rPr>
        <w:t xml:space="preserve"> </w:t>
      </w:r>
      <w:r w:rsidRPr="00DA73B0">
        <w:rPr>
          <w:rFonts w:eastAsia="Times New Roman" w:cs="Times New Roman"/>
          <w:b/>
          <w:szCs w:val="20"/>
          <w:lang w:eastAsia="ru-RU"/>
        </w:rPr>
        <w:t>Российской Федерации, в том числе международных договоров</w:t>
      </w:r>
      <w:r w:rsidR="00120363" w:rsidRPr="00120363">
        <w:rPr>
          <w:rFonts w:eastAsia="Times New Roman" w:cs="Times New Roman"/>
          <w:b/>
          <w:szCs w:val="20"/>
          <w:lang w:eastAsia="ru-RU"/>
        </w:rPr>
        <w:t xml:space="preserve"> </w:t>
      </w:r>
      <w:r w:rsidRPr="00DA73B0">
        <w:rPr>
          <w:rFonts w:eastAsia="Times New Roman" w:cs="Times New Roman"/>
          <w:b/>
          <w:szCs w:val="20"/>
          <w:lang w:eastAsia="ru-RU"/>
        </w:rPr>
        <w:t>Российской Федерации об обеспечении безопасности движения</w:t>
      </w:r>
    </w:p>
    <w:p w:rsidR="00095419" w:rsidRPr="00DA73B0" w:rsidRDefault="00095419" w:rsidP="00095419">
      <w:pPr>
        <w:widowControl w:val="0"/>
        <w:autoSpaceDE w:val="0"/>
        <w:autoSpaceDN w:val="0"/>
        <w:ind w:firstLine="0"/>
        <w:jc w:val="center"/>
        <w:rPr>
          <w:rFonts w:eastAsia="Times New Roman" w:cs="Times New Roman"/>
          <w:b/>
          <w:szCs w:val="20"/>
          <w:lang w:eastAsia="ru-RU"/>
        </w:rPr>
      </w:pPr>
      <w:r w:rsidRPr="00DA73B0">
        <w:rPr>
          <w:rFonts w:eastAsia="Times New Roman" w:cs="Times New Roman"/>
          <w:b/>
          <w:szCs w:val="20"/>
          <w:lang w:eastAsia="ru-RU"/>
        </w:rPr>
        <w:t>и эксплуатации железнодорожного транспорта</w:t>
      </w:r>
    </w:p>
    <w:p w:rsidR="00095419" w:rsidRPr="00095419" w:rsidRDefault="00095419" w:rsidP="00095419">
      <w:pPr>
        <w:widowControl w:val="0"/>
        <w:autoSpaceDE w:val="0"/>
        <w:autoSpaceDN w:val="0"/>
        <w:ind w:firstLine="0"/>
        <w:jc w:val="center"/>
        <w:rPr>
          <w:rFonts w:eastAsia="Times New Roman" w:cs="Times New Roman"/>
          <w:szCs w:val="20"/>
          <w:lang w:eastAsia="ru-RU"/>
        </w:rPr>
      </w:pPr>
    </w:p>
    <w:p w:rsidR="00095419" w:rsidRDefault="00095419" w:rsidP="00095419">
      <w:pPr>
        <w:widowControl w:val="0"/>
        <w:autoSpaceDE w:val="0"/>
        <w:autoSpaceDN w:val="0"/>
        <w:jc w:val="center"/>
        <w:rPr>
          <w:ins w:id="101" w:author="Тюрина Наталья Ивановна" w:date="2018-07-23T15:15:00Z"/>
          <w:rFonts w:eastAsia="Times New Roman" w:cs="Times New Roman"/>
          <w:b/>
          <w:szCs w:val="20"/>
          <w:lang w:eastAsia="ru-RU"/>
        </w:rPr>
      </w:pPr>
      <w:r w:rsidRPr="00095419">
        <w:rPr>
          <w:rFonts w:eastAsia="Times New Roman" w:cs="Times New Roman"/>
          <w:b/>
          <w:szCs w:val="20"/>
          <w:lang w:eastAsia="ru-RU"/>
        </w:rPr>
        <w:t>I. Общие положения</w:t>
      </w:r>
    </w:p>
    <w:p w:rsidR="00412385" w:rsidRPr="00095419" w:rsidRDefault="00412385" w:rsidP="00095419">
      <w:pPr>
        <w:widowControl w:val="0"/>
        <w:autoSpaceDE w:val="0"/>
        <w:autoSpaceDN w:val="0"/>
        <w:jc w:val="center"/>
        <w:rPr>
          <w:rFonts w:eastAsia="Times New Roman" w:cs="Times New Roman"/>
          <w:b/>
          <w:szCs w:val="20"/>
          <w:lang w:eastAsia="ru-RU"/>
        </w:rPr>
      </w:pPr>
    </w:p>
    <w:p w:rsidR="00121966" w:rsidRPr="00095419" w:rsidRDefault="00121966">
      <w:pPr>
        <w:widowControl w:val="0"/>
        <w:autoSpaceDE w:val="0"/>
        <w:autoSpaceDN w:val="0"/>
        <w:jc w:val="center"/>
        <w:rPr>
          <w:ins w:id="102" w:author="Степанова Елена Станиславовна" w:date="2018-07-19T11:23:00Z"/>
          <w:rFonts w:eastAsia="Times New Roman" w:cs="Times New Roman"/>
          <w:b/>
          <w:szCs w:val="20"/>
          <w:lang w:eastAsia="ru-RU"/>
        </w:rPr>
        <w:pPrChange w:id="103" w:author="Степанова Елена Станиславовна" w:date="2018-07-19T11:23:00Z">
          <w:pPr>
            <w:widowControl w:val="0"/>
            <w:autoSpaceDE w:val="0"/>
            <w:autoSpaceDN w:val="0"/>
          </w:pPr>
        </w:pPrChange>
      </w:pPr>
      <w:ins w:id="104" w:author="Степанова Елена Станиславовна" w:date="2018-07-19T11:23:00Z">
        <w:r w:rsidRPr="00095419">
          <w:rPr>
            <w:rFonts w:eastAsia="Times New Roman" w:cs="Times New Roman"/>
            <w:b/>
            <w:szCs w:val="20"/>
            <w:lang w:eastAsia="ru-RU"/>
          </w:rPr>
          <w:t>Наименование функции</w:t>
        </w:r>
      </w:ins>
    </w:p>
    <w:p w:rsidR="00095419" w:rsidRPr="00095419" w:rsidDel="00412385" w:rsidRDefault="00095419" w:rsidP="00095419">
      <w:pPr>
        <w:widowControl w:val="0"/>
        <w:autoSpaceDE w:val="0"/>
        <w:autoSpaceDN w:val="0"/>
        <w:rPr>
          <w:del w:id="105" w:author="Тюрина Наталья Ивановна" w:date="2018-07-23T15:15:00Z"/>
          <w:rFonts w:eastAsia="Times New Roman" w:cs="Times New Roman"/>
          <w:szCs w:val="20"/>
          <w:lang w:eastAsia="ru-RU"/>
        </w:rPr>
      </w:pP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1. Административный регламент Федеральной службы по надзору в сфере транспорта </w:t>
      </w:r>
      <w:r w:rsidR="00DA73B0" w:rsidRPr="006E36DA">
        <w:rPr>
          <w:rFonts w:eastAsia="Times New Roman" w:cs="Times New Roman"/>
          <w:szCs w:val="28"/>
          <w:lang w:eastAsia="ru-RU"/>
        </w:rPr>
        <w:t xml:space="preserve">исполнения государственной функции по </w:t>
      </w:r>
      <w:r w:rsidR="00DA73B0" w:rsidRPr="006E36DA">
        <w:rPr>
          <w:rFonts w:eastAsia="Times New Roman" w:cs="Times New Roman"/>
          <w:szCs w:val="28"/>
        </w:rPr>
        <w:t>проведению</w:t>
      </w:r>
      <w:r w:rsidRPr="00095419">
        <w:rPr>
          <w:rFonts w:eastAsia="Times New Roman" w:cs="Times New Roman"/>
          <w:szCs w:val="20"/>
          <w:lang w:eastAsia="ru-RU"/>
        </w:rPr>
        <w:t xml:space="preserve"> проверок при осуществлении федерального государственного </w:t>
      </w:r>
      <w:r w:rsidR="00407E55">
        <w:rPr>
          <w:rFonts w:eastAsia="Times New Roman" w:cs="Times New Roman"/>
          <w:szCs w:val="20"/>
          <w:lang w:eastAsia="ru-RU"/>
        </w:rPr>
        <w:t xml:space="preserve">транспортного </w:t>
      </w:r>
      <w:r w:rsidRPr="00095419">
        <w:rPr>
          <w:rFonts w:eastAsia="Times New Roman" w:cs="Times New Roman"/>
          <w:szCs w:val="20"/>
          <w:lang w:eastAsia="ru-RU"/>
        </w:rPr>
        <w:t xml:space="preserve">надзора </w:t>
      </w:r>
      <w:ins w:id="106" w:author="Степанова Елена Станиславовна" w:date="2018-07-24T13:07:00Z">
        <w:r w:rsidR="0041588E">
          <w:rPr>
            <w:rFonts w:eastAsia="Times New Roman" w:cs="Times New Roman"/>
            <w:szCs w:val="20"/>
            <w:lang w:eastAsia="ru-RU"/>
          </w:rPr>
          <w:br/>
        </w:r>
      </w:ins>
      <w:r w:rsidRPr="00095419">
        <w:rPr>
          <w:rFonts w:eastAsia="Times New Roman" w:cs="Times New Roman"/>
          <w:szCs w:val="20"/>
          <w:lang w:eastAsia="ru-RU"/>
        </w:rPr>
        <w:t>за соблюдением законодательства Российской Федерации, в том числе международных договоров Российской Федерации об обеспечении безопасности движения и эксплуатации железнодорожного транспорта (далее – Административный регламент), определяет порядок, сроки и последовательность административных процедур (</w:t>
      </w:r>
      <w:del w:id="107" w:author="Тюрина Наталья Ивановна" w:date="2018-07-23T15:15:00Z">
        <w:r w:rsidRPr="00095419" w:rsidDel="00412385">
          <w:rPr>
            <w:rFonts w:eastAsia="Times New Roman" w:cs="Times New Roman"/>
            <w:szCs w:val="20"/>
            <w:lang w:eastAsia="ru-RU"/>
          </w:rPr>
          <w:delText xml:space="preserve">административных </w:delText>
        </w:r>
      </w:del>
      <w:r w:rsidRPr="00095419">
        <w:rPr>
          <w:rFonts w:eastAsia="Times New Roman" w:cs="Times New Roman"/>
          <w:szCs w:val="20"/>
          <w:lang w:eastAsia="ru-RU"/>
        </w:rPr>
        <w:t>действий) Федеральной службы по надзору в сфере транспорта (</w:t>
      </w:r>
      <w:del w:id="108" w:author="Степанова Елена Станиславовна" w:date="2018-07-19T14:31:00Z">
        <w:r w:rsidRPr="00095419" w:rsidDel="00ED3548">
          <w:rPr>
            <w:rFonts w:eastAsia="Times New Roman" w:cs="Times New Roman"/>
            <w:szCs w:val="20"/>
            <w:lang w:eastAsia="ru-RU"/>
          </w:rPr>
          <w:delText xml:space="preserve">далее - </w:delText>
        </w:r>
      </w:del>
      <w:r w:rsidRPr="00095419">
        <w:rPr>
          <w:rFonts w:eastAsia="Times New Roman" w:cs="Times New Roman"/>
          <w:szCs w:val="20"/>
          <w:lang w:eastAsia="ru-RU"/>
        </w:rPr>
        <w:t>Ространснадзор).</w:t>
      </w:r>
    </w:p>
    <w:p w:rsidR="00095419" w:rsidRPr="00095419" w:rsidDel="00121966" w:rsidRDefault="00095419" w:rsidP="00095419">
      <w:pPr>
        <w:widowControl w:val="0"/>
        <w:autoSpaceDE w:val="0"/>
        <w:autoSpaceDN w:val="0"/>
        <w:rPr>
          <w:del w:id="109" w:author="Степанова Елена Станиславовна" w:date="2018-07-19T11:23:00Z"/>
          <w:rFonts w:eastAsia="Times New Roman" w:cs="Times New Roman"/>
          <w:b/>
          <w:szCs w:val="20"/>
          <w:lang w:eastAsia="ru-RU"/>
        </w:rPr>
      </w:pPr>
      <w:del w:id="110" w:author="Степанова Елена Станиславовна" w:date="2018-07-19T11:23:00Z">
        <w:r w:rsidRPr="00095419" w:rsidDel="00121966">
          <w:rPr>
            <w:rFonts w:eastAsia="Times New Roman" w:cs="Times New Roman"/>
            <w:b/>
            <w:szCs w:val="20"/>
            <w:lang w:eastAsia="ru-RU"/>
          </w:rPr>
          <w:delText xml:space="preserve">Наименование </w:delText>
        </w:r>
      </w:del>
      <w:del w:id="111" w:author="Степанова Елена Станиславовна" w:date="2018-07-17T11:26:00Z">
        <w:r w:rsidRPr="00095419" w:rsidDel="00065785">
          <w:rPr>
            <w:rFonts w:eastAsia="Times New Roman" w:cs="Times New Roman"/>
            <w:b/>
            <w:szCs w:val="20"/>
            <w:lang w:eastAsia="ru-RU"/>
          </w:rPr>
          <w:delText xml:space="preserve">государственной </w:delText>
        </w:r>
      </w:del>
      <w:del w:id="112" w:author="Степанова Елена Станиславовна" w:date="2018-07-19T11:23:00Z">
        <w:r w:rsidRPr="00095419" w:rsidDel="00121966">
          <w:rPr>
            <w:rFonts w:eastAsia="Times New Roman" w:cs="Times New Roman"/>
            <w:b/>
            <w:szCs w:val="20"/>
            <w:lang w:eastAsia="ru-RU"/>
          </w:rPr>
          <w:delText xml:space="preserve">функции </w:delText>
        </w:r>
      </w:del>
    </w:p>
    <w:p w:rsidR="00095419" w:rsidRPr="00095419" w:rsidRDefault="00095419" w:rsidP="00407E55">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2. </w:t>
      </w:r>
      <w:del w:id="113" w:author="Степанова Елена Станиславовна" w:date="2018-07-17T11:32:00Z">
        <w:r w:rsidRPr="00095419" w:rsidDel="00065785">
          <w:rPr>
            <w:rFonts w:eastAsia="Times New Roman" w:cs="Times New Roman"/>
            <w:szCs w:val="20"/>
            <w:lang w:eastAsia="ru-RU"/>
          </w:rPr>
          <w:delText>Государственной ф</w:delText>
        </w:r>
      </w:del>
      <w:ins w:id="114" w:author="Степанова Елена Станиславовна" w:date="2018-07-17T11:32:00Z">
        <w:r w:rsidR="00065785">
          <w:rPr>
            <w:rFonts w:eastAsia="Times New Roman" w:cs="Times New Roman"/>
            <w:szCs w:val="20"/>
            <w:lang w:eastAsia="ru-RU"/>
          </w:rPr>
          <w:t>Ф</w:t>
        </w:r>
      </w:ins>
      <w:r w:rsidRPr="00095419">
        <w:rPr>
          <w:rFonts w:eastAsia="Times New Roman" w:cs="Times New Roman"/>
          <w:szCs w:val="20"/>
          <w:lang w:eastAsia="ru-RU"/>
        </w:rPr>
        <w:t xml:space="preserve">ункцией, регулируемой </w:t>
      </w:r>
      <w:r w:rsidR="000A3FF6">
        <w:rPr>
          <w:rFonts w:eastAsia="Times New Roman" w:cs="Times New Roman"/>
          <w:szCs w:val="20"/>
          <w:lang w:eastAsia="ru-RU"/>
        </w:rPr>
        <w:t xml:space="preserve">настоящим </w:t>
      </w:r>
      <w:r w:rsidRPr="00095419">
        <w:rPr>
          <w:rFonts w:eastAsia="Times New Roman" w:cs="Times New Roman"/>
          <w:szCs w:val="20"/>
          <w:lang w:eastAsia="ru-RU"/>
        </w:rPr>
        <w:t xml:space="preserve">Административным регламентом, является осуществление федерального государственного </w:t>
      </w:r>
      <w:r w:rsidR="00407E55">
        <w:rPr>
          <w:rFonts w:eastAsia="Times New Roman" w:cs="Times New Roman"/>
          <w:szCs w:val="20"/>
          <w:lang w:eastAsia="ru-RU"/>
        </w:rPr>
        <w:t xml:space="preserve">транспортного </w:t>
      </w:r>
      <w:r w:rsidRPr="00095419">
        <w:rPr>
          <w:rFonts w:eastAsia="Times New Roman" w:cs="Times New Roman"/>
          <w:szCs w:val="20"/>
          <w:lang w:eastAsia="ru-RU"/>
        </w:rPr>
        <w:t xml:space="preserve">надзора </w:t>
      </w:r>
      <w:ins w:id="115" w:author="Степанова Елена Станиславовна" w:date="2018-07-24T13:07:00Z">
        <w:r w:rsidR="0041588E">
          <w:rPr>
            <w:rFonts w:eastAsia="Times New Roman" w:cs="Times New Roman"/>
            <w:szCs w:val="20"/>
            <w:lang w:eastAsia="ru-RU"/>
          </w:rPr>
          <w:br/>
        </w:r>
      </w:ins>
      <w:r w:rsidRPr="00095419">
        <w:rPr>
          <w:rFonts w:eastAsia="Times New Roman" w:cs="Times New Roman"/>
          <w:szCs w:val="20"/>
          <w:lang w:eastAsia="ru-RU"/>
        </w:rPr>
        <w:t xml:space="preserve">за соблюдением законодательства Российской Федерации, в том числе международных договоров Российской Федерации об обеспечении безопасности движения и эксплуатации железнодорожного транспорта </w:t>
      </w:r>
      <w:del w:id="116" w:author="Степанова Елена Станиславовна" w:date="2018-07-17T11:32:00Z">
        <w:r w:rsidR="00407E55" w:rsidDel="00065785">
          <w:rPr>
            <w:rFonts w:eastAsia="Times New Roman" w:cs="Times New Roman"/>
            <w:szCs w:val="20"/>
            <w:lang w:eastAsia="ru-RU"/>
          </w:rPr>
          <w:br/>
        </w:r>
      </w:del>
      <w:r w:rsidRPr="00095419">
        <w:rPr>
          <w:rFonts w:eastAsia="Times New Roman" w:cs="Times New Roman"/>
          <w:szCs w:val="20"/>
          <w:lang w:eastAsia="ru-RU"/>
        </w:rPr>
        <w:t>(далее</w:t>
      </w:r>
      <w:r w:rsidR="00920F0D">
        <w:rPr>
          <w:rFonts w:eastAsia="Times New Roman" w:cs="Times New Roman"/>
          <w:szCs w:val="20"/>
          <w:lang w:eastAsia="ru-RU"/>
        </w:rPr>
        <w:t xml:space="preserve"> </w:t>
      </w:r>
      <w:r w:rsidR="00810351" w:rsidRPr="00095419">
        <w:rPr>
          <w:rFonts w:eastAsia="Times New Roman" w:cs="Times New Roman"/>
          <w:szCs w:val="20"/>
          <w:lang w:eastAsia="ru-RU"/>
        </w:rPr>
        <w:t>–</w:t>
      </w:r>
      <w:del w:id="117" w:author="Степанова Елена Станиславовна" w:date="2018-07-17T11:33:00Z">
        <w:r w:rsidR="00810351" w:rsidDel="00065785">
          <w:rPr>
            <w:rFonts w:eastAsia="Times New Roman" w:cs="Times New Roman"/>
            <w:szCs w:val="20"/>
            <w:lang w:eastAsia="ru-RU"/>
          </w:rPr>
          <w:delText xml:space="preserve"> </w:delText>
        </w:r>
      </w:del>
      <w:ins w:id="118" w:author="Степанова Елена Станиславовна" w:date="2018-07-17T11:33:00Z">
        <w:r w:rsidR="00065785">
          <w:rPr>
            <w:rFonts w:eastAsia="Times New Roman" w:cs="Times New Roman"/>
            <w:szCs w:val="20"/>
            <w:lang w:eastAsia="ru-RU"/>
          </w:rPr>
          <w:t xml:space="preserve"> </w:t>
        </w:r>
      </w:ins>
      <w:del w:id="119" w:author="Степанова Елена Станиславовна" w:date="2018-07-17T11:33:00Z">
        <w:r w:rsidRPr="00095419" w:rsidDel="00065785">
          <w:rPr>
            <w:rFonts w:eastAsia="Times New Roman" w:cs="Times New Roman"/>
            <w:szCs w:val="20"/>
            <w:lang w:eastAsia="ru-RU"/>
          </w:rPr>
          <w:delText xml:space="preserve">государственная </w:delText>
        </w:r>
      </w:del>
      <w:ins w:id="120" w:author="Степанова Елена Станиславовна" w:date="2018-07-19T14:36:00Z">
        <w:r w:rsidR="00ED3548" w:rsidRPr="00095419">
          <w:rPr>
            <w:rFonts w:eastAsia="Times New Roman" w:cs="Times New Roman"/>
            <w:szCs w:val="20"/>
            <w:lang w:eastAsia="ru-RU"/>
          </w:rPr>
          <w:t>государственн</w:t>
        </w:r>
        <w:r w:rsidR="00ED3548">
          <w:rPr>
            <w:rFonts w:eastAsia="Times New Roman" w:cs="Times New Roman"/>
            <w:szCs w:val="20"/>
            <w:lang w:eastAsia="ru-RU"/>
          </w:rPr>
          <w:t>ый</w:t>
        </w:r>
        <w:r w:rsidR="00ED3548" w:rsidRPr="00095419">
          <w:rPr>
            <w:rFonts w:eastAsia="Times New Roman" w:cs="Times New Roman"/>
            <w:szCs w:val="20"/>
            <w:lang w:eastAsia="ru-RU"/>
          </w:rPr>
          <w:t xml:space="preserve"> </w:t>
        </w:r>
        <w:r w:rsidR="00ED3548">
          <w:rPr>
            <w:rFonts w:eastAsia="Times New Roman" w:cs="Times New Roman"/>
            <w:szCs w:val="20"/>
            <w:lang w:eastAsia="ru-RU"/>
          </w:rPr>
          <w:t>транспортный надзор</w:t>
        </w:r>
      </w:ins>
      <w:del w:id="121" w:author="Степанова Елена Станиславовна" w:date="2018-07-19T14:36:00Z">
        <w:r w:rsidRPr="00095419" w:rsidDel="00ED3548">
          <w:rPr>
            <w:rFonts w:eastAsia="Times New Roman" w:cs="Times New Roman"/>
            <w:szCs w:val="20"/>
            <w:lang w:eastAsia="ru-RU"/>
          </w:rPr>
          <w:delText>функция</w:delText>
        </w:r>
      </w:del>
      <w:r w:rsidRPr="00095419">
        <w:rPr>
          <w:rFonts w:eastAsia="Times New Roman" w:cs="Times New Roman"/>
          <w:szCs w:val="20"/>
          <w:lang w:eastAsia="ru-RU"/>
        </w:rPr>
        <w:t>).</w:t>
      </w:r>
    </w:p>
    <w:p w:rsidR="00412385" w:rsidRDefault="00412385">
      <w:pPr>
        <w:autoSpaceDE w:val="0"/>
        <w:autoSpaceDN w:val="0"/>
        <w:adjustRightInd w:val="0"/>
        <w:ind w:firstLine="540"/>
        <w:jc w:val="center"/>
        <w:rPr>
          <w:ins w:id="122" w:author="Тюрина Наталья Ивановна" w:date="2018-07-23T15:15:00Z"/>
          <w:rFonts w:eastAsia="Times New Roman" w:cs="Times New Roman"/>
          <w:b/>
          <w:szCs w:val="20"/>
          <w:lang w:eastAsia="ru-RU"/>
        </w:rPr>
        <w:pPrChange w:id="123" w:author="Степанова Елена Станиславовна" w:date="2018-07-19T14:32:00Z">
          <w:pPr>
            <w:autoSpaceDE w:val="0"/>
            <w:autoSpaceDN w:val="0"/>
            <w:adjustRightInd w:val="0"/>
            <w:ind w:firstLine="540"/>
          </w:pPr>
        </w:pPrChange>
      </w:pPr>
    </w:p>
    <w:p w:rsidR="00EA0AC0" w:rsidRDefault="00095419">
      <w:pPr>
        <w:autoSpaceDE w:val="0"/>
        <w:autoSpaceDN w:val="0"/>
        <w:adjustRightInd w:val="0"/>
        <w:ind w:firstLine="540"/>
        <w:jc w:val="center"/>
        <w:rPr>
          <w:ins w:id="124" w:author="Степанова Елена Станиславовна" w:date="2018-07-17T11:34:00Z"/>
          <w:rFonts w:cs="Times New Roman"/>
          <w:b/>
          <w:bCs/>
          <w:szCs w:val="28"/>
        </w:rPr>
        <w:pPrChange w:id="125" w:author="Степанова Елена Станиславовна" w:date="2018-07-19T14:32:00Z">
          <w:pPr>
            <w:autoSpaceDE w:val="0"/>
            <w:autoSpaceDN w:val="0"/>
            <w:adjustRightInd w:val="0"/>
            <w:ind w:firstLine="540"/>
          </w:pPr>
        </w:pPrChange>
      </w:pPr>
      <w:r w:rsidRPr="00095419">
        <w:rPr>
          <w:rFonts w:eastAsia="Times New Roman" w:cs="Times New Roman"/>
          <w:b/>
          <w:szCs w:val="20"/>
          <w:lang w:eastAsia="ru-RU"/>
        </w:rPr>
        <w:t xml:space="preserve">Наименование </w:t>
      </w:r>
      <w:del w:id="126" w:author="Степанова Елена Станиславовна" w:date="2018-07-17T11:33:00Z">
        <w:r w:rsidRPr="00095419" w:rsidDel="00EA0AC0">
          <w:rPr>
            <w:rFonts w:eastAsia="Times New Roman" w:cs="Times New Roman"/>
            <w:b/>
            <w:szCs w:val="20"/>
            <w:lang w:eastAsia="ru-RU"/>
          </w:rPr>
          <w:delText xml:space="preserve">федерального </w:delText>
        </w:r>
      </w:del>
      <w:r w:rsidRPr="00095419">
        <w:rPr>
          <w:rFonts w:eastAsia="Times New Roman" w:cs="Times New Roman"/>
          <w:b/>
          <w:szCs w:val="20"/>
          <w:lang w:eastAsia="ru-RU"/>
        </w:rPr>
        <w:t>органа</w:t>
      </w:r>
      <w:ins w:id="127" w:author="Степанова Елена Станиславовна" w:date="2018-07-17T11:34:00Z">
        <w:r w:rsidR="00EA0AC0">
          <w:rPr>
            <w:rFonts w:eastAsia="Times New Roman" w:cs="Times New Roman"/>
            <w:b/>
            <w:szCs w:val="20"/>
            <w:lang w:eastAsia="ru-RU"/>
          </w:rPr>
          <w:t>,</w:t>
        </w:r>
      </w:ins>
      <w:r w:rsidRPr="00095419">
        <w:rPr>
          <w:rFonts w:eastAsia="Times New Roman" w:cs="Times New Roman"/>
          <w:b/>
          <w:szCs w:val="20"/>
          <w:lang w:eastAsia="ru-RU"/>
        </w:rPr>
        <w:t xml:space="preserve"> </w:t>
      </w:r>
      <w:ins w:id="128" w:author="Степанова Елена Станиславовна" w:date="2018-07-17T11:34:00Z">
        <w:r w:rsidR="00EA0AC0">
          <w:rPr>
            <w:rFonts w:cs="Times New Roman"/>
            <w:b/>
            <w:bCs/>
            <w:szCs w:val="28"/>
          </w:rPr>
          <w:t>осуществляющего государственный контроль (надзор)</w:t>
        </w:r>
        <w:del w:id="129" w:author="Тюрина Наталья Ивановна" w:date="2018-07-23T15:15:00Z">
          <w:r w:rsidR="00EA0AC0" w:rsidDel="00412385">
            <w:rPr>
              <w:rFonts w:cs="Times New Roman"/>
              <w:b/>
              <w:bCs/>
              <w:szCs w:val="28"/>
            </w:rPr>
            <w:delText>.</w:delText>
          </w:r>
        </w:del>
      </w:ins>
    </w:p>
    <w:p w:rsidR="00095419" w:rsidRPr="00095419" w:rsidDel="00EA0AC0" w:rsidRDefault="00095419">
      <w:pPr>
        <w:widowControl w:val="0"/>
        <w:autoSpaceDE w:val="0"/>
        <w:autoSpaceDN w:val="0"/>
        <w:rPr>
          <w:del w:id="130" w:author="Степанова Елена Станиславовна" w:date="2018-07-17T11:34:00Z"/>
          <w:rFonts w:eastAsia="Times New Roman" w:cs="Times New Roman"/>
          <w:b/>
          <w:szCs w:val="20"/>
          <w:lang w:eastAsia="ru-RU"/>
        </w:rPr>
      </w:pPr>
      <w:del w:id="131" w:author="Степанова Елена Станиславовна" w:date="2018-07-17T11:34:00Z">
        <w:r w:rsidRPr="00095419" w:rsidDel="00EA0AC0">
          <w:rPr>
            <w:rFonts w:eastAsia="Times New Roman" w:cs="Times New Roman"/>
            <w:b/>
            <w:szCs w:val="20"/>
            <w:lang w:eastAsia="ru-RU"/>
          </w:rPr>
          <w:delText>исполнительной влас</w:delText>
        </w:r>
        <w:r w:rsidR="00DA73B0" w:rsidDel="00EA0AC0">
          <w:rPr>
            <w:rFonts w:eastAsia="Times New Roman" w:cs="Times New Roman"/>
            <w:b/>
            <w:szCs w:val="20"/>
            <w:lang w:eastAsia="ru-RU"/>
          </w:rPr>
          <w:delText>ти, исполняющего государственную</w:delText>
        </w:r>
        <w:r w:rsidRPr="00095419" w:rsidDel="00EA0AC0">
          <w:rPr>
            <w:rFonts w:eastAsia="Times New Roman" w:cs="Times New Roman"/>
            <w:b/>
            <w:szCs w:val="20"/>
            <w:lang w:eastAsia="ru-RU"/>
          </w:rPr>
          <w:delText xml:space="preserve"> функцию</w:delText>
        </w:r>
      </w:del>
    </w:p>
    <w:p w:rsidR="001C48F8" w:rsidRPr="000478C1" w:rsidRDefault="00095419" w:rsidP="001C48F8">
      <w:pPr>
        <w:pStyle w:val="ConsPlusNormal"/>
        <w:ind w:right="-1" w:firstLine="709"/>
        <w:jc w:val="both"/>
        <w:rPr>
          <w:ins w:id="132" w:author="Степанова Елена Станиславовна" w:date="2018-07-19T15:38:00Z"/>
        </w:rPr>
      </w:pPr>
      <w:r w:rsidRPr="00095419">
        <w:rPr>
          <w:rFonts w:eastAsia="Times New Roman"/>
          <w:szCs w:val="20"/>
          <w:lang w:eastAsia="ru-RU"/>
        </w:rPr>
        <w:t xml:space="preserve">3. </w:t>
      </w:r>
      <w:del w:id="133" w:author="Степанова Елена Станиславовна" w:date="2018-07-17T11:27:00Z">
        <w:r w:rsidRPr="00095419" w:rsidDel="00065785">
          <w:rPr>
            <w:rFonts w:eastAsia="Times New Roman"/>
            <w:szCs w:val="20"/>
            <w:lang w:eastAsia="ru-RU"/>
          </w:rPr>
          <w:delText xml:space="preserve">Государственная </w:delText>
        </w:r>
      </w:del>
      <w:del w:id="134" w:author="Степанова Елена Станиславовна" w:date="2018-07-17T11:35:00Z">
        <w:r w:rsidRPr="00095419" w:rsidDel="00EA0AC0">
          <w:rPr>
            <w:rFonts w:eastAsia="Times New Roman"/>
            <w:szCs w:val="20"/>
            <w:lang w:eastAsia="ru-RU"/>
          </w:rPr>
          <w:delText>ф</w:delText>
        </w:r>
      </w:del>
      <w:ins w:id="135" w:author="Степанова Елена Станиславовна" w:date="2018-07-19T14:37:00Z">
        <w:r w:rsidR="00ED3548">
          <w:rPr>
            <w:rFonts w:eastAsia="Times New Roman"/>
            <w:szCs w:val="20"/>
            <w:lang w:eastAsia="ru-RU"/>
          </w:rPr>
          <w:t>Г</w:t>
        </w:r>
        <w:r w:rsidR="00ED3548" w:rsidRPr="00095419">
          <w:rPr>
            <w:rFonts w:eastAsia="Times New Roman"/>
            <w:szCs w:val="20"/>
            <w:lang w:eastAsia="ru-RU"/>
          </w:rPr>
          <w:t>осударственн</w:t>
        </w:r>
        <w:r w:rsidR="00ED3548">
          <w:rPr>
            <w:rFonts w:eastAsia="Times New Roman"/>
            <w:szCs w:val="20"/>
            <w:lang w:eastAsia="ru-RU"/>
          </w:rPr>
          <w:t>ый</w:t>
        </w:r>
        <w:r w:rsidR="00ED3548" w:rsidRPr="00095419">
          <w:rPr>
            <w:rFonts w:eastAsia="Times New Roman"/>
            <w:szCs w:val="20"/>
            <w:lang w:eastAsia="ru-RU"/>
          </w:rPr>
          <w:t xml:space="preserve"> </w:t>
        </w:r>
        <w:r w:rsidR="00ED3548">
          <w:rPr>
            <w:rFonts w:eastAsia="Times New Roman"/>
            <w:szCs w:val="20"/>
            <w:lang w:eastAsia="ru-RU"/>
          </w:rPr>
          <w:t>транспортный надзор</w:t>
        </w:r>
      </w:ins>
      <w:del w:id="136" w:author="Степанова Елена Станиславовна" w:date="2018-07-19T14:37:00Z">
        <w:r w:rsidRPr="00095419" w:rsidDel="00ED3548">
          <w:rPr>
            <w:rFonts w:eastAsia="Times New Roman"/>
            <w:szCs w:val="20"/>
            <w:lang w:eastAsia="ru-RU"/>
          </w:rPr>
          <w:delText>ункция</w:delText>
        </w:r>
      </w:del>
      <w:del w:id="137" w:author="Степанова Елена Станиславовна" w:date="2018-07-19T14:38:00Z">
        <w:r w:rsidRPr="00095419" w:rsidDel="00ED3548">
          <w:rPr>
            <w:rFonts w:eastAsia="Times New Roman"/>
            <w:szCs w:val="20"/>
            <w:lang w:eastAsia="ru-RU"/>
          </w:rPr>
          <w:delText xml:space="preserve"> </w:delText>
        </w:r>
        <w:r w:rsidR="000A3FF6" w:rsidDel="00ED3548">
          <w:rPr>
            <w:rFonts w:eastAsia="Times New Roman"/>
            <w:szCs w:val="20"/>
            <w:lang w:eastAsia="ru-RU"/>
          </w:rPr>
          <w:delText>исполняется</w:delText>
        </w:r>
      </w:del>
      <w:ins w:id="138" w:author="Степанова Елена Станиславовна" w:date="2018-07-19T14:38:00Z">
        <w:r w:rsidR="00ED3548">
          <w:rPr>
            <w:rFonts w:eastAsia="Times New Roman"/>
            <w:szCs w:val="20"/>
            <w:lang w:eastAsia="ru-RU"/>
          </w:rPr>
          <w:t xml:space="preserve"> осуществляется</w:t>
        </w:r>
      </w:ins>
      <w:r w:rsidRPr="00095419">
        <w:rPr>
          <w:rFonts w:eastAsia="Times New Roman"/>
          <w:szCs w:val="20"/>
          <w:lang w:eastAsia="ru-RU"/>
        </w:rPr>
        <w:t xml:space="preserve"> </w:t>
      </w:r>
      <w:ins w:id="139" w:author="Степанова Елена Станиславовна" w:date="2018-07-19T14:38:00Z">
        <w:r w:rsidR="00ED3548">
          <w:rPr>
            <w:rFonts w:eastAsia="Times New Roman"/>
            <w:szCs w:val="20"/>
            <w:lang w:eastAsia="ru-RU"/>
          </w:rPr>
          <w:t xml:space="preserve">должностными лицами </w:t>
        </w:r>
      </w:ins>
      <w:ins w:id="140" w:author="Степанова Елена Станиславовна" w:date="2018-07-24T10:07:00Z">
        <w:r w:rsidR="00C46876">
          <w:rPr>
            <w:rFonts w:eastAsia="Times New Roman"/>
            <w:szCs w:val="20"/>
            <w:lang w:eastAsia="ru-RU"/>
          </w:rPr>
          <w:t xml:space="preserve">Управления государственного железнодорожного надзора </w:t>
        </w:r>
      </w:ins>
      <w:ins w:id="141" w:author="Степанова Елена Станиславовна" w:date="2018-07-19T15:38:00Z">
        <w:r w:rsidR="00B049D2">
          <w:rPr>
            <w:rFonts w:eastAsia="Times New Roman"/>
            <w:szCs w:val="20"/>
            <w:lang w:eastAsia="ru-RU"/>
          </w:rPr>
          <w:t>(</w:t>
        </w:r>
        <w:r w:rsidR="00B049D2" w:rsidRPr="000478C1">
          <w:t>далее - Гос</w:t>
        </w:r>
      </w:ins>
      <w:ins w:id="142" w:author="Степанова Елена Станиславовна" w:date="2018-07-19T15:39:00Z">
        <w:r w:rsidR="00B049D2">
          <w:t>жел</w:t>
        </w:r>
      </w:ins>
      <w:ins w:id="143" w:author="Степанова Елена Станиславовна" w:date="2018-07-19T15:38:00Z">
        <w:r w:rsidR="00B049D2" w:rsidRPr="000478C1">
          <w:t>дорнадзор)</w:t>
        </w:r>
        <w:r w:rsidR="00B049D2">
          <w:t xml:space="preserve"> </w:t>
        </w:r>
      </w:ins>
      <w:del w:id="144" w:author="Степанова Елена Станиславовна" w:date="2018-07-19T14:38:00Z">
        <w:r w:rsidRPr="00095419" w:rsidDel="00ED3548">
          <w:rPr>
            <w:rFonts w:eastAsia="Times New Roman"/>
            <w:szCs w:val="20"/>
            <w:lang w:eastAsia="ru-RU"/>
          </w:rPr>
          <w:delText xml:space="preserve">Ространснадзором </w:delText>
        </w:r>
      </w:del>
      <w:ins w:id="145" w:author="Степанова Елена Станиславовна" w:date="2018-07-19T14:38:00Z">
        <w:r w:rsidR="00ED3548" w:rsidRPr="00095419">
          <w:rPr>
            <w:rFonts w:eastAsia="Times New Roman"/>
            <w:szCs w:val="20"/>
            <w:lang w:eastAsia="ru-RU"/>
          </w:rPr>
          <w:t>Ространснадзор</w:t>
        </w:r>
        <w:r w:rsidR="00ED3548">
          <w:rPr>
            <w:rFonts w:eastAsia="Times New Roman"/>
            <w:szCs w:val="20"/>
            <w:lang w:eastAsia="ru-RU"/>
          </w:rPr>
          <w:t>а</w:t>
        </w:r>
        <w:r w:rsidR="00ED3548" w:rsidRPr="00095419">
          <w:rPr>
            <w:rFonts w:eastAsia="Times New Roman"/>
            <w:szCs w:val="20"/>
            <w:lang w:eastAsia="ru-RU"/>
          </w:rPr>
          <w:t xml:space="preserve"> </w:t>
        </w:r>
      </w:ins>
      <w:r w:rsidRPr="00095419">
        <w:rPr>
          <w:rFonts w:eastAsia="Times New Roman"/>
          <w:szCs w:val="20"/>
          <w:lang w:eastAsia="ru-RU"/>
        </w:rPr>
        <w:t>и его территориальными органами</w:t>
      </w:r>
      <w:del w:id="146" w:author="Степанова Елена Станиславовна" w:date="2018-07-19T14:38:00Z">
        <w:r w:rsidRPr="00095419" w:rsidDel="00ED3548">
          <w:rPr>
            <w:rFonts w:eastAsia="Times New Roman"/>
            <w:szCs w:val="20"/>
            <w:lang w:eastAsia="ru-RU"/>
          </w:rPr>
          <w:delText xml:space="preserve">, указанными в приложении № 1 к </w:delText>
        </w:r>
        <w:r w:rsidR="000A3FF6" w:rsidDel="00ED3548">
          <w:rPr>
            <w:rFonts w:eastAsia="Times New Roman"/>
            <w:szCs w:val="20"/>
            <w:lang w:eastAsia="ru-RU"/>
          </w:rPr>
          <w:delText xml:space="preserve">настоящему </w:delText>
        </w:r>
        <w:r w:rsidRPr="00095419" w:rsidDel="00ED3548">
          <w:rPr>
            <w:rFonts w:eastAsia="Times New Roman"/>
            <w:szCs w:val="20"/>
            <w:lang w:eastAsia="ru-RU"/>
          </w:rPr>
          <w:delText>Административному регламенту</w:delText>
        </w:r>
      </w:del>
      <w:r w:rsidRPr="00095419">
        <w:rPr>
          <w:rFonts w:eastAsia="Times New Roman"/>
          <w:szCs w:val="20"/>
          <w:lang w:eastAsia="ru-RU"/>
        </w:rPr>
        <w:t xml:space="preserve"> </w:t>
      </w:r>
      <w:ins w:id="147" w:author="Степанова Елена Станиславовна" w:date="2018-07-19T15:38:00Z">
        <w:r w:rsidR="001C48F8">
          <w:rPr>
            <w:rFonts w:eastAsia="Times New Roman"/>
            <w:szCs w:val="20"/>
            <w:lang w:eastAsia="ru-RU"/>
          </w:rPr>
          <w:t>(</w:t>
        </w:r>
        <w:r w:rsidR="001C48F8" w:rsidRPr="000478C1">
          <w:t xml:space="preserve">далее </w:t>
        </w:r>
      </w:ins>
      <w:r w:rsidR="00B049D2">
        <w:t>–</w:t>
      </w:r>
      <w:ins w:id="148" w:author="Степанова Елена Станиславовна" w:date="2018-07-19T15:38:00Z">
        <w:r w:rsidR="001C48F8" w:rsidRPr="000478C1">
          <w:t xml:space="preserve"> </w:t>
        </w:r>
      </w:ins>
      <w:r w:rsidR="00B049D2">
        <w:t xml:space="preserve">территориальные органы </w:t>
      </w:r>
      <w:ins w:id="149" w:author="Степанова Елена Станиславовна" w:date="2018-07-19T15:38:00Z">
        <w:r w:rsidR="001C48F8" w:rsidRPr="000478C1">
          <w:t>Гос</w:t>
        </w:r>
      </w:ins>
      <w:ins w:id="150" w:author="Степанова Елена Станиславовна" w:date="2018-07-19T15:39:00Z">
        <w:r w:rsidR="001C48F8">
          <w:t>жел</w:t>
        </w:r>
      </w:ins>
      <w:ins w:id="151" w:author="Степанова Елена Станиславовна" w:date="2018-07-19T15:38:00Z">
        <w:r w:rsidR="001C48F8" w:rsidRPr="000478C1">
          <w:t>дорнадзора)</w:t>
        </w:r>
        <w:r w:rsidR="001C48F8">
          <w:t xml:space="preserve"> (далее – должностные лица)</w:t>
        </w:r>
        <w:r w:rsidR="001C48F8" w:rsidRPr="000478C1">
          <w:t>.</w:t>
        </w:r>
      </w:ins>
    </w:p>
    <w:p w:rsidR="00095419" w:rsidRPr="00095419" w:rsidRDefault="00095419" w:rsidP="00ED3548">
      <w:pPr>
        <w:widowControl w:val="0"/>
        <w:autoSpaceDE w:val="0"/>
        <w:autoSpaceDN w:val="0"/>
        <w:rPr>
          <w:rFonts w:eastAsia="Times New Roman" w:cs="Times New Roman"/>
          <w:szCs w:val="20"/>
          <w:lang w:eastAsia="ru-RU"/>
        </w:rPr>
      </w:pPr>
      <w:del w:id="152" w:author="Степанова Елена Станиславовна" w:date="2018-07-19T15:38:00Z">
        <w:r w:rsidRPr="00095419" w:rsidDel="001C48F8">
          <w:rPr>
            <w:rFonts w:eastAsia="Times New Roman" w:cs="Times New Roman"/>
            <w:szCs w:val="20"/>
            <w:lang w:eastAsia="ru-RU"/>
          </w:rPr>
          <w:delText xml:space="preserve">(далее </w:delText>
        </w:r>
        <w:r w:rsidR="0058440F" w:rsidDel="001C48F8">
          <w:rPr>
            <w:rFonts w:eastAsia="Times New Roman" w:cs="Times New Roman"/>
            <w:szCs w:val="20"/>
            <w:lang w:eastAsia="ru-RU"/>
          </w:rPr>
          <w:delText>–</w:delText>
        </w:r>
        <w:r w:rsidRPr="00095419" w:rsidDel="001C48F8">
          <w:rPr>
            <w:rFonts w:eastAsia="Times New Roman" w:cs="Times New Roman"/>
            <w:szCs w:val="20"/>
            <w:lang w:eastAsia="ru-RU"/>
          </w:rPr>
          <w:delText xml:space="preserve"> </w:delText>
        </w:r>
        <w:r w:rsidR="0058440F" w:rsidDel="001C48F8">
          <w:rPr>
            <w:rFonts w:eastAsia="Times New Roman" w:cs="Times New Roman"/>
            <w:szCs w:val="20"/>
            <w:lang w:eastAsia="ru-RU"/>
          </w:rPr>
          <w:delText xml:space="preserve">орган </w:delText>
        </w:r>
        <w:r w:rsidRPr="00095419" w:rsidDel="001C48F8">
          <w:rPr>
            <w:rFonts w:eastAsia="Times New Roman" w:cs="Times New Roman"/>
            <w:szCs w:val="20"/>
            <w:lang w:eastAsia="ru-RU"/>
          </w:rPr>
          <w:delText>государственн</w:delText>
        </w:r>
        <w:r w:rsidR="0058440F" w:rsidDel="001C48F8">
          <w:rPr>
            <w:rFonts w:eastAsia="Times New Roman" w:cs="Times New Roman"/>
            <w:szCs w:val="20"/>
            <w:lang w:eastAsia="ru-RU"/>
          </w:rPr>
          <w:delText>ого</w:delText>
        </w:r>
        <w:r w:rsidRPr="00095419" w:rsidDel="001C48F8">
          <w:rPr>
            <w:rFonts w:eastAsia="Times New Roman" w:cs="Times New Roman"/>
            <w:szCs w:val="20"/>
            <w:lang w:eastAsia="ru-RU"/>
          </w:rPr>
          <w:delText xml:space="preserve"> контроля (надзора)</w:delText>
        </w:r>
      </w:del>
      <w:del w:id="153" w:author="Степанова Елена Станиславовна" w:date="2018-07-19T15:40:00Z">
        <w:r w:rsidRPr="00095419" w:rsidDel="001C48F8">
          <w:rPr>
            <w:rFonts w:eastAsia="Times New Roman" w:cs="Times New Roman"/>
            <w:szCs w:val="20"/>
            <w:lang w:eastAsia="ru-RU"/>
          </w:rPr>
          <w:delText>.</w:delText>
        </w:r>
      </w:del>
    </w:p>
    <w:p w:rsidR="00EA0AC0" w:rsidRDefault="00EA0AC0">
      <w:pPr>
        <w:autoSpaceDE w:val="0"/>
        <w:autoSpaceDN w:val="0"/>
        <w:adjustRightInd w:val="0"/>
        <w:ind w:firstLine="540"/>
        <w:jc w:val="center"/>
        <w:rPr>
          <w:ins w:id="154" w:author="Степанова Елена Станиславовна" w:date="2018-07-17T11:35:00Z"/>
          <w:rFonts w:cs="Times New Roman"/>
          <w:b/>
          <w:bCs/>
          <w:szCs w:val="28"/>
        </w:rPr>
        <w:pPrChange w:id="155" w:author="Степанова Елена Станиславовна" w:date="2018-07-19T14:39:00Z">
          <w:pPr>
            <w:autoSpaceDE w:val="0"/>
            <w:autoSpaceDN w:val="0"/>
            <w:adjustRightInd w:val="0"/>
            <w:ind w:firstLine="540"/>
          </w:pPr>
        </w:pPrChange>
      </w:pPr>
      <w:ins w:id="156" w:author="Степанова Елена Станиславовна" w:date="2018-07-17T11:35:00Z">
        <w:r>
          <w:rPr>
            <w:rFonts w:cs="Times New Roman"/>
            <w:b/>
            <w:bCs/>
            <w:szCs w:val="28"/>
          </w:rPr>
          <w:t>Нормативные правовые акты, регулирующие осуществление государственного контроля (надзора)</w:t>
        </w:r>
        <w:del w:id="157" w:author="Тюрина Наталья Ивановна" w:date="2018-07-23T15:16:00Z">
          <w:r w:rsidDel="00412385">
            <w:rPr>
              <w:rFonts w:cs="Times New Roman"/>
              <w:b/>
              <w:bCs/>
              <w:szCs w:val="28"/>
            </w:rPr>
            <w:delText>.</w:delText>
          </w:r>
        </w:del>
      </w:ins>
    </w:p>
    <w:p w:rsidR="00095419" w:rsidRPr="00095419" w:rsidDel="00EA0AC0" w:rsidRDefault="00095419" w:rsidP="00095419">
      <w:pPr>
        <w:widowControl w:val="0"/>
        <w:autoSpaceDE w:val="0"/>
        <w:autoSpaceDN w:val="0"/>
        <w:rPr>
          <w:del w:id="158" w:author="Степанова Елена Станиславовна" w:date="2018-07-17T11:35:00Z"/>
          <w:rFonts w:eastAsia="Times New Roman" w:cs="Times New Roman"/>
          <w:b/>
          <w:szCs w:val="20"/>
          <w:lang w:eastAsia="ru-RU"/>
        </w:rPr>
      </w:pPr>
      <w:del w:id="159" w:author="Степанова Елена Станиславовна" w:date="2018-07-17T11:27:00Z">
        <w:r w:rsidRPr="00095419" w:rsidDel="00065785">
          <w:rPr>
            <w:rFonts w:eastAsia="Times New Roman" w:cs="Times New Roman"/>
            <w:b/>
            <w:szCs w:val="20"/>
            <w:lang w:eastAsia="ru-RU"/>
          </w:rPr>
          <w:delText xml:space="preserve">Перечень </w:delText>
        </w:r>
      </w:del>
      <w:del w:id="160" w:author="Степанова Елена Станиславовна" w:date="2018-07-17T11:29:00Z">
        <w:r w:rsidRPr="00095419" w:rsidDel="00065785">
          <w:rPr>
            <w:rFonts w:eastAsia="Times New Roman" w:cs="Times New Roman"/>
            <w:b/>
            <w:szCs w:val="20"/>
            <w:lang w:eastAsia="ru-RU"/>
          </w:rPr>
          <w:delText>н</w:delText>
        </w:r>
      </w:del>
      <w:del w:id="161" w:author="Степанова Елена Станиславовна" w:date="2018-07-17T11:35:00Z">
        <w:r w:rsidRPr="00095419" w:rsidDel="00EA0AC0">
          <w:rPr>
            <w:rFonts w:eastAsia="Times New Roman" w:cs="Times New Roman"/>
            <w:b/>
            <w:szCs w:val="20"/>
            <w:lang w:eastAsia="ru-RU"/>
          </w:rPr>
          <w:delText xml:space="preserve">ормативных правовых актов, регулирующих исполнение </w:delText>
        </w:r>
      </w:del>
      <w:del w:id="162" w:author="Степанова Елена Станиславовна" w:date="2018-07-17T11:27:00Z">
        <w:r w:rsidRPr="00095419" w:rsidDel="00065785">
          <w:rPr>
            <w:rFonts w:eastAsia="Times New Roman" w:cs="Times New Roman"/>
            <w:b/>
            <w:szCs w:val="20"/>
            <w:lang w:eastAsia="ru-RU"/>
          </w:rPr>
          <w:delText xml:space="preserve">государственной </w:delText>
        </w:r>
      </w:del>
      <w:del w:id="163" w:author="Степанова Елена Станиславовна" w:date="2018-07-17T11:35:00Z">
        <w:r w:rsidRPr="00095419" w:rsidDel="00EA0AC0">
          <w:rPr>
            <w:rFonts w:eastAsia="Times New Roman" w:cs="Times New Roman"/>
            <w:b/>
            <w:szCs w:val="20"/>
            <w:lang w:eastAsia="ru-RU"/>
          </w:rPr>
          <w:delText xml:space="preserve">функции   </w:delText>
        </w:r>
      </w:del>
    </w:p>
    <w:p w:rsidR="00095419" w:rsidRPr="00EA0AC0" w:rsidRDefault="00DA73B0">
      <w:pPr>
        <w:autoSpaceDE w:val="0"/>
        <w:autoSpaceDN w:val="0"/>
        <w:adjustRightInd w:val="0"/>
        <w:ind w:firstLine="540"/>
        <w:rPr>
          <w:rFonts w:cs="Times New Roman"/>
          <w:szCs w:val="28"/>
          <w:rPrChange w:id="164" w:author="Степанова Елена Станиславовна" w:date="2018-07-17T11:38:00Z">
            <w:rPr>
              <w:rFonts w:eastAsia="Times New Roman" w:cs="Times New Roman"/>
              <w:szCs w:val="20"/>
              <w:lang w:eastAsia="ru-RU"/>
            </w:rPr>
          </w:rPrChange>
        </w:rPr>
        <w:pPrChange w:id="165" w:author="Степанова Елена Станиславовна" w:date="2018-07-17T11:38:00Z">
          <w:pPr>
            <w:widowControl w:val="0"/>
            <w:autoSpaceDE w:val="0"/>
            <w:autoSpaceDN w:val="0"/>
          </w:pPr>
        </w:pPrChange>
      </w:pPr>
      <w:r>
        <w:rPr>
          <w:rFonts w:eastAsia="Times New Roman" w:cs="Times New Roman"/>
          <w:szCs w:val="20"/>
          <w:lang w:eastAsia="ru-RU"/>
        </w:rPr>
        <w:t xml:space="preserve">4. </w:t>
      </w:r>
      <w:del w:id="166" w:author="Степанова Елена Станиславовна" w:date="2018-07-17T11:27:00Z">
        <w:r w:rsidDel="00065785">
          <w:rPr>
            <w:rFonts w:eastAsia="Times New Roman" w:cs="Times New Roman"/>
            <w:szCs w:val="20"/>
            <w:lang w:eastAsia="ru-RU"/>
          </w:rPr>
          <w:delText>Г</w:delText>
        </w:r>
        <w:r w:rsidDel="00065785">
          <w:rPr>
            <w:rFonts w:eastAsia="Times New Roman" w:cs="Times New Roman"/>
            <w:szCs w:val="28"/>
            <w:lang w:eastAsia="ru-RU"/>
          </w:rPr>
          <w:delText xml:space="preserve">осударственная </w:delText>
        </w:r>
      </w:del>
      <w:ins w:id="167" w:author="Степанова Елена Станиславовна" w:date="2018-07-19T14:40:00Z">
        <w:r w:rsidR="00ED3548">
          <w:rPr>
            <w:rFonts w:cs="Times New Roman"/>
            <w:szCs w:val="28"/>
          </w:rPr>
          <w:t>П</w:t>
        </w:r>
        <w:r w:rsidR="00ED3548" w:rsidRPr="00A95949">
          <w:rPr>
            <w:rFonts w:cs="Times New Roman"/>
            <w:szCs w:val="28"/>
          </w:rPr>
          <w:t>ереч</w:t>
        </w:r>
        <w:r w:rsidR="00ED3548">
          <w:rPr>
            <w:rFonts w:cs="Times New Roman"/>
            <w:szCs w:val="28"/>
          </w:rPr>
          <w:t>ень</w:t>
        </w:r>
        <w:r w:rsidR="00ED3548" w:rsidRPr="00A95949">
          <w:rPr>
            <w:rFonts w:cs="Times New Roman"/>
            <w:szCs w:val="28"/>
          </w:rPr>
          <w:t xml:space="preserve"> нормативных правовых актов, регулирующих осуществление </w:t>
        </w:r>
      </w:ins>
      <w:ins w:id="168" w:author="Степанова Елена Станиславовна" w:date="2018-07-19T14:41:00Z">
        <w:r w:rsidR="00ED3548">
          <w:rPr>
            <w:rFonts w:eastAsia="Times New Roman" w:cs="Times New Roman"/>
            <w:szCs w:val="20"/>
            <w:lang w:eastAsia="ru-RU"/>
          </w:rPr>
          <w:t>г</w:t>
        </w:r>
        <w:r w:rsidR="00ED3548" w:rsidRPr="00095419">
          <w:rPr>
            <w:rFonts w:eastAsia="Times New Roman" w:cs="Times New Roman"/>
            <w:szCs w:val="20"/>
            <w:lang w:eastAsia="ru-RU"/>
          </w:rPr>
          <w:t>осударственн</w:t>
        </w:r>
        <w:r w:rsidR="00ED3548">
          <w:rPr>
            <w:rFonts w:eastAsia="Times New Roman" w:cs="Times New Roman"/>
            <w:szCs w:val="20"/>
            <w:lang w:eastAsia="ru-RU"/>
          </w:rPr>
          <w:t>ого</w:t>
        </w:r>
        <w:r w:rsidR="00ED3548" w:rsidRPr="00095419">
          <w:rPr>
            <w:rFonts w:eastAsia="Times New Roman" w:cs="Times New Roman"/>
            <w:szCs w:val="20"/>
            <w:lang w:eastAsia="ru-RU"/>
          </w:rPr>
          <w:t xml:space="preserve"> </w:t>
        </w:r>
        <w:r w:rsidR="00ED3548">
          <w:rPr>
            <w:rFonts w:eastAsia="Times New Roman" w:cs="Times New Roman"/>
            <w:szCs w:val="20"/>
            <w:lang w:eastAsia="ru-RU"/>
          </w:rPr>
          <w:t>транспортного надзора</w:t>
        </w:r>
      </w:ins>
      <w:ins w:id="169" w:author="Степанова Елена Станиславовна" w:date="2018-07-19T14:40:00Z">
        <w:r w:rsidR="00ED3548">
          <w:rPr>
            <w:rFonts w:cs="Times New Roman"/>
            <w:szCs w:val="28"/>
          </w:rPr>
          <w:t xml:space="preserve"> размещен на официальном сайте </w:t>
        </w:r>
        <w:r w:rsidR="00ED3548" w:rsidRPr="00095419">
          <w:rPr>
            <w:rFonts w:eastAsia="Times New Roman" w:cs="Times New Roman"/>
            <w:szCs w:val="20"/>
            <w:lang w:eastAsia="ru-RU"/>
          </w:rPr>
          <w:t>Ространснадзор</w:t>
        </w:r>
        <w:r w:rsidR="00ED3548">
          <w:rPr>
            <w:rFonts w:eastAsia="Times New Roman" w:cs="Times New Roman"/>
            <w:szCs w:val="20"/>
            <w:lang w:eastAsia="ru-RU"/>
          </w:rPr>
          <w:t>а</w:t>
        </w:r>
        <w:r w:rsidR="00ED3548">
          <w:rPr>
            <w:rFonts w:cs="Times New Roman"/>
            <w:szCs w:val="28"/>
          </w:rPr>
          <w:t xml:space="preserve"> в сети «Интернет»</w:t>
        </w:r>
      </w:ins>
      <w:ins w:id="170" w:author="Степанова Елена Станиславовна" w:date="2018-07-20T15:09:00Z">
        <w:r w:rsidR="00B774A2">
          <w:rPr>
            <w:rFonts w:cs="Times New Roman"/>
            <w:szCs w:val="28"/>
          </w:rPr>
          <w:t xml:space="preserve"> (</w:t>
        </w:r>
      </w:ins>
      <w:r w:rsidR="008012C3" w:rsidRPr="008012C3">
        <w:rPr>
          <w:rFonts w:cs="Times New Roman"/>
          <w:szCs w:val="28"/>
        </w:rPr>
        <w:t>http://railway.rostransnadzor.ru/perechen--</w:t>
      </w:r>
      <w:r w:rsidR="008012C3" w:rsidRPr="008012C3">
        <w:rPr>
          <w:rFonts w:cs="Times New Roman"/>
          <w:szCs w:val="28"/>
        </w:rPr>
        <w:lastRenderedPageBreak/>
        <w:t>normativnyx-pravovyx-akto</w:t>
      </w:r>
      <w:ins w:id="171" w:author="Степанова Елена Станиславовна" w:date="2018-07-20T15:21:00Z">
        <w:r w:rsidR="00995235" w:rsidRPr="00995235">
          <w:rPr>
            <w:rFonts w:cs="Times New Roman"/>
            <w:szCs w:val="28"/>
            <w:rPrChange w:id="172" w:author="Степанова Елена Станиславовна" w:date="2018-07-20T15:26:00Z">
              <w:rPr>
                <w:rFonts w:cs="Times New Roman"/>
                <w:szCs w:val="28"/>
                <w:lang w:val="en-US"/>
              </w:rPr>
            </w:rPrChange>
          </w:rPr>
          <w:t>)</w:t>
        </w:r>
      </w:ins>
      <w:ins w:id="173" w:author="Степанова Елена Станиславовна" w:date="2018-07-19T14:40:00Z">
        <w:r w:rsidR="00ED3548">
          <w:rPr>
            <w:rFonts w:cs="Times New Roman"/>
            <w:szCs w:val="28"/>
          </w:rPr>
          <w:t xml:space="preserve">, </w:t>
        </w:r>
      </w:ins>
      <w:ins w:id="174" w:author="Степанова Елена Станиславовна" w:date="2018-07-24T12:55:00Z">
        <w:r w:rsidR="00F73E75">
          <w:rPr>
            <w:rFonts w:cs="Times New Roman"/>
            <w:szCs w:val="28"/>
          </w:rPr>
          <w:t xml:space="preserve"> </w:t>
        </w:r>
      </w:ins>
      <w:ins w:id="175" w:author="Степанова Елена Станиславовна" w:date="2018-07-19T14:40:00Z">
        <w:r w:rsidR="00ED3548">
          <w:rPr>
            <w:rFonts w:cs="Times New Roman"/>
            <w:szCs w:val="28"/>
          </w:rPr>
          <w:t xml:space="preserve">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w:t>
        </w:r>
      </w:ins>
      <w:ins w:id="176" w:author="Степанова Елена Станиславовна" w:date="2018-07-24T12:55:00Z">
        <w:r w:rsidR="00F73E75">
          <w:rPr>
            <w:rFonts w:cs="Times New Roman"/>
            <w:szCs w:val="28"/>
          </w:rPr>
          <w:t xml:space="preserve">  </w:t>
        </w:r>
      </w:ins>
      <w:ins w:id="177" w:author="Степанова Елена Станиславовна" w:date="2018-07-19T14:40:00Z">
        <w:r w:rsidR="00ED3548">
          <w:rPr>
            <w:rFonts w:cs="Times New Roman"/>
            <w:szCs w:val="28"/>
          </w:rPr>
          <w:t>и муниципальных услуг (функций)» (далее - Единый портал государственных и муниципальных услуг (функций)</w:t>
        </w:r>
      </w:ins>
      <w:ins w:id="178" w:author="Тюрина Наталья Ивановна" w:date="2018-07-23T15:16:00Z">
        <w:r w:rsidR="00625B28">
          <w:rPr>
            <w:rFonts w:cs="Times New Roman"/>
            <w:szCs w:val="28"/>
          </w:rPr>
          <w:t>.</w:t>
        </w:r>
      </w:ins>
      <w:del w:id="179" w:author="Степанова Елена Станиславовна" w:date="2018-07-17T11:38:00Z">
        <w:r w:rsidDel="00EA0AC0">
          <w:rPr>
            <w:rFonts w:eastAsia="Times New Roman" w:cs="Times New Roman"/>
            <w:szCs w:val="28"/>
            <w:lang w:eastAsia="ru-RU"/>
          </w:rPr>
          <w:delText>функция</w:delText>
        </w:r>
        <w:r w:rsidR="000A3FF6" w:rsidDel="00EA0AC0">
          <w:rPr>
            <w:rFonts w:eastAsia="Times New Roman" w:cs="Times New Roman"/>
            <w:szCs w:val="28"/>
            <w:lang w:eastAsia="ru-RU"/>
          </w:rPr>
          <w:delText xml:space="preserve"> исполняется </w:delText>
        </w:r>
        <w:r w:rsidR="00095419" w:rsidRPr="00095419" w:rsidDel="00EA0AC0">
          <w:rPr>
            <w:rFonts w:eastAsia="Times New Roman" w:cs="Times New Roman"/>
            <w:szCs w:val="28"/>
            <w:lang w:eastAsia="ru-RU"/>
          </w:rPr>
          <w:delText>в соответствии со следующими нормативными правовыми актами</w:delText>
        </w:r>
      </w:del>
      <w:del w:id="180" w:author="Степанова Елена Станиславовна" w:date="2018-07-17T11:50:00Z">
        <w:r w:rsidR="00095419" w:rsidRPr="00095419" w:rsidDel="00A95949">
          <w:rPr>
            <w:rFonts w:eastAsia="Times New Roman" w:cs="Times New Roman"/>
            <w:szCs w:val="20"/>
            <w:lang w:eastAsia="ru-RU"/>
          </w:rPr>
          <w:delText>:</w:delText>
        </w:r>
      </w:del>
    </w:p>
    <w:p w:rsidR="006109E4" w:rsidRDefault="006109E4">
      <w:pPr>
        <w:widowControl w:val="0"/>
        <w:autoSpaceDE w:val="0"/>
        <w:autoSpaceDN w:val="0"/>
        <w:jc w:val="center"/>
        <w:rPr>
          <w:ins w:id="181" w:author="Степанова Елена Станиславовна" w:date="2018-07-19T16:28:00Z"/>
          <w:rFonts w:eastAsia="Times New Roman" w:cs="Times New Roman"/>
          <w:szCs w:val="28"/>
          <w:lang w:eastAsia="ru-RU"/>
        </w:rPr>
        <w:pPrChange w:id="182" w:author="Степанова Елена Станиславовна" w:date="2018-07-19T14:41:00Z">
          <w:pPr>
            <w:widowControl w:val="0"/>
            <w:autoSpaceDE w:val="0"/>
            <w:autoSpaceDN w:val="0"/>
          </w:pPr>
        </w:pPrChange>
      </w:pPr>
    </w:p>
    <w:p w:rsidR="00095419" w:rsidRPr="00095419" w:rsidDel="00055102" w:rsidRDefault="00095419" w:rsidP="003A7AF7">
      <w:pPr>
        <w:widowControl w:val="0"/>
        <w:autoSpaceDE w:val="0"/>
        <w:autoSpaceDN w:val="0"/>
        <w:rPr>
          <w:del w:id="183" w:author="Степанова Елена Станиславовна" w:date="2018-07-19T14:41:00Z"/>
          <w:rFonts w:eastAsia="Times New Roman" w:cs="Times New Roman"/>
          <w:szCs w:val="28"/>
          <w:lang w:eastAsia="ru-RU"/>
        </w:rPr>
      </w:pPr>
      <w:del w:id="184" w:author="Степанова Елена Станиславовна" w:date="2018-07-19T14:41:00Z">
        <w:r w:rsidRPr="00095419" w:rsidDel="00055102">
          <w:rPr>
            <w:rFonts w:eastAsia="Times New Roman" w:cs="Times New Roman"/>
            <w:szCs w:val="28"/>
            <w:lang w:eastAsia="ru-RU"/>
          </w:rPr>
          <w:delText>Кодекс</w:delText>
        </w:r>
      </w:del>
      <w:del w:id="185" w:author="Степанова Елена Станиславовна" w:date="2018-07-17T11:38:00Z">
        <w:r w:rsidRPr="00095419" w:rsidDel="00EA0AC0">
          <w:rPr>
            <w:rFonts w:eastAsia="Times New Roman" w:cs="Times New Roman"/>
            <w:szCs w:val="28"/>
            <w:lang w:eastAsia="ru-RU"/>
          </w:rPr>
          <w:delText>ом</w:delText>
        </w:r>
      </w:del>
      <w:del w:id="186" w:author="Степанова Елена Станиславовна" w:date="2018-07-19T14:41:00Z">
        <w:r w:rsidRPr="00095419" w:rsidDel="00055102">
          <w:rPr>
            <w:rFonts w:eastAsia="Times New Roman" w:cs="Times New Roman"/>
            <w:szCs w:val="28"/>
            <w:lang w:eastAsia="ru-RU"/>
          </w:rPr>
          <w:delText xml:space="preserve"> Российской Федерации об административных правонарушениях (Собрание законодательства Российской Феде</w:delText>
        </w:r>
        <w:r w:rsidR="00920F0D" w:rsidDel="00055102">
          <w:rPr>
            <w:rFonts w:eastAsia="Times New Roman" w:cs="Times New Roman"/>
            <w:szCs w:val="28"/>
            <w:lang w:eastAsia="ru-RU"/>
          </w:rPr>
          <w:delText xml:space="preserve">рации, 2002, № 1, ст. 1, № 18, </w:delText>
        </w:r>
        <w:r w:rsidRPr="00095419" w:rsidDel="00055102">
          <w:rPr>
            <w:rFonts w:eastAsia="Times New Roman" w:cs="Times New Roman"/>
            <w:szCs w:val="28"/>
            <w:lang w:eastAsia="ru-RU"/>
          </w:rPr>
          <w:delText xml:space="preserve">ст. 1721, № 30, ст. 3029, № 44, ст. 4295, 4298; 2003, № 1, ст. 2, № 27, ст. 2700, 2708, 2717, </w:delText>
        </w:r>
        <w:r w:rsidR="00920F0D" w:rsidDel="00055102">
          <w:rPr>
            <w:rFonts w:eastAsia="Times New Roman" w:cs="Times New Roman"/>
            <w:szCs w:val="28"/>
            <w:lang w:eastAsia="ru-RU"/>
          </w:rPr>
          <w:br/>
        </w:r>
        <w:r w:rsidRPr="00095419" w:rsidDel="00055102">
          <w:rPr>
            <w:rFonts w:eastAsia="Times New Roman" w:cs="Times New Roman"/>
            <w:szCs w:val="28"/>
            <w:lang w:eastAsia="ru-RU"/>
          </w:rPr>
          <w:delText>№ 46, ст. 4434, 4440, № 50, ст. 4847, 4855, № 52, ст. 5037; 2004, № 19, ст. 1838, № 30, ст. 3095, № 31, ст. 3229, № 34, ст. 3529, 3533, № 44, ст. 4266; 2005, № 1, ст. 9, 13, 37, 40, 45, № 10, ст. 762, 763, № 13, с</w:delText>
        </w:r>
        <w:r w:rsidR="00600F71" w:rsidDel="00055102">
          <w:rPr>
            <w:rFonts w:eastAsia="Times New Roman" w:cs="Times New Roman"/>
            <w:szCs w:val="28"/>
            <w:lang w:eastAsia="ru-RU"/>
          </w:rPr>
          <w:delText xml:space="preserve">т. 1077, 1079, № 17, ст. 1484, </w:delText>
        </w:r>
        <w:r w:rsidRPr="00095419" w:rsidDel="00055102">
          <w:rPr>
            <w:rFonts w:eastAsia="Times New Roman" w:cs="Times New Roman"/>
            <w:szCs w:val="28"/>
            <w:lang w:eastAsia="ru-RU"/>
          </w:rPr>
          <w:delText xml:space="preserve">№ 19, ст. 1752, № 25, ст. 2431, № 27, ст. 2719, 2721, № 30, ст. 3104, № 30, ст. 3124, 3131, № 40, ст. 3986, </w:delText>
        </w:r>
        <w:r w:rsidR="00920F0D" w:rsidDel="00055102">
          <w:rPr>
            <w:rFonts w:eastAsia="Times New Roman" w:cs="Times New Roman"/>
            <w:szCs w:val="28"/>
            <w:lang w:eastAsia="ru-RU"/>
          </w:rPr>
          <w:br/>
        </w:r>
        <w:r w:rsidRPr="00095419" w:rsidDel="00055102">
          <w:rPr>
            <w:rFonts w:eastAsia="Times New Roman" w:cs="Times New Roman"/>
            <w:szCs w:val="28"/>
            <w:lang w:eastAsia="ru-RU"/>
          </w:rPr>
          <w:delText xml:space="preserve">№ 50, ст. 5247, № 52, ст. 5574, 5596; 2006, № 1, ст. 4, </w:delText>
        </w:r>
        <w:r w:rsidR="00920F0D" w:rsidDel="00055102">
          <w:rPr>
            <w:rFonts w:eastAsia="Times New Roman" w:cs="Times New Roman"/>
            <w:szCs w:val="28"/>
            <w:lang w:eastAsia="ru-RU"/>
          </w:rPr>
          <w:delText xml:space="preserve">10, № 2, ст. 172, 175, № 6, </w:delText>
        </w:r>
        <w:r w:rsidR="00920F0D" w:rsidDel="00055102">
          <w:rPr>
            <w:rFonts w:eastAsia="Times New Roman" w:cs="Times New Roman"/>
            <w:szCs w:val="28"/>
            <w:lang w:eastAsia="ru-RU"/>
          </w:rPr>
          <w:br/>
          <w:delText xml:space="preserve">ст. </w:delText>
        </w:r>
        <w:r w:rsidRPr="00095419" w:rsidDel="00055102">
          <w:rPr>
            <w:rFonts w:eastAsia="Times New Roman" w:cs="Times New Roman"/>
            <w:szCs w:val="28"/>
            <w:lang w:eastAsia="ru-RU"/>
          </w:rPr>
          <w:delText>636, № 10, ст. 1067, № 17, ст. 177</w:delText>
        </w:r>
        <w:r w:rsidR="00600F71" w:rsidDel="00055102">
          <w:rPr>
            <w:rFonts w:eastAsia="Times New Roman" w:cs="Times New Roman"/>
            <w:szCs w:val="28"/>
            <w:lang w:eastAsia="ru-RU"/>
          </w:rPr>
          <w:delText xml:space="preserve">6, № 18, ст. 1907, № 19, </w:delText>
        </w:r>
        <w:r w:rsidRPr="00095419" w:rsidDel="00055102">
          <w:rPr>
            <w:rFonts w:eastAsia="Times New Roman" w:cs="Times New Roman"/>
            <w:szCs w:val="28"/>
            <w:lang w:eastAsia="ru-RU"/>
          </w:rPr>
          <w:delText xml:space="preserve">ст. 2066, № 23, </w:delText>
        </w:r>
        <w:r w:rsidR="00600F71" w:rsidDel="00055102">
          <w:rPr>
            <w:rFonts w:eastAsia="Times New Roman" w:cs="Times New Roman"/>
            <w:szCs w:val="28"/>
            <w:lang w:eastAsia="ru-RU"/>
          </w:rPr>
          <w:br/>
        </w:r>
        <w:r w:rsidR="00361111" w:rsidDel="00055102">
          <w:rPr>
            <w:rFonts w:eastAsia="Times New Roman" w:cs="Times New Roman"/>
            <w:szCs w:val="28"/>
            <w:lang w:eastAsia="ru-RU"/>
          </w:rPr>
          <w:delText>ст. 2380, 2385,</w:delText>
        </w:r>
        <w:r w:rsidRPr="00095419" w:rsidDel="00055102">
          <w:rPr>
            <w:rFonts w:eastAsia="Times New Roman" w:cs="Times New Roman"/>
            <w:szCs w:val="28"/>
            <w:lang w:eastAsia="ru-RU"/>
          </w:rPr>
          <w:delText xml:space="preserve"> № 28, ст. 2975, № 30, ст. 3287, № 31, ст. 3420, 3432, 3433, 3438, 3452, № 43, ст. 4412, № 45, ст. 4633, 4634,  4641, № 50, ст. 5279, 5281, № 52, ст. 5498; 2007, № 1, ст. 21, 25, 29, 33, № 7, </w:delText>
        </w:r>
        <w:r w:rsidR="00600F71" w:rsidDel="00055102">
          <w:rPr>
            <w:rFonts w:eastAsia="Times New Roman" w:cs="Times New Roman"/>
            <w:szCs w:val="28"/>
            <w:lang w:eastAsia="ru-RU"/>
          </w:rPr>
          <w:delText xml:space="preserve">ст. 840, № 15, ст. 1743, № 16, </w:delText>
        </w:r>
        <w:r w:rsidRPr="00095419" w:rsidDel="00055102">
          <w:rPr>
            <w:rFonts w:eastAsia="Times New Roman" w:cs="Times New Roman"/>
            <w:szCs w:val="28"/>
            <w:lang w:eastAsia="ru-RU"/>
          </w:rPr>
          <w:delText xml:space="preserve">ст. 1824, 1825, № 17,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 xml:space="preserve">ст. 1930, </w:delText>
        </w:r>
        <w:r w:rsidR="00EE25AA" w:rsidDel="00055102">
          <w:rPr>
            <w:rFonts w:eastAsia="Times New Roman" w:cs="Times New Roman"/>
            <w:szCs w:val="28"/>
            <w:lang w:eastAsia="ru-RU"/>
          </w:rPr>
          <w:delText>№ 20, ст. 2367, № 21, ст. 2456,</w:delText>
        </w:r>
        <w:r w:rsidRPr="00095419" w:rsidDel="00055102">
          <w:rPr>
            <w:rFonts w:eastAsia="Times New Roman" w:cs="Times New Roman"/>
            <w:szCs w:val="28"/>
            <w:lang w:eastAsia="ru-RU"/>
          </w:rPr>
          <w:delText xml:space="preserve"> № 26, ст. 3089, № 30, ст. 3755, № 31,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ст. 4001, 4007, 4008, 4009, 4015, №</w:delText>
        </w:r>
        <w:r w:rsidR="00600F71" w:rsidDel="00055102">
          <w:rPr>
            <w:rFonts w:eastAsia="Times New Roman" w:cs="Times New Roman"/>
            <w:szCs w:val="28"/>
            <w:lang w:eastAsia="ru-RU"/>
          </w:rPr>
          <w:delText xml:space="preserve"> 41, ст. 4845, № 43, ст. 5084, </w:delText>
        </w:r>
        <w:r w:rsidRPr="00095419" w:rsidDel="00055102">
          <w:rPr>
            <w:rFonts w:eastAsia="Times New Roman" w:cs="Times New Roman"/>
            <w:szCs w:val="28"/>
            <w:lang w:eastAsia="ru-RU"/>
          </w:rPr>
          <w:delText>№ 46, ст. 5553, № 49, ст. 6034, № 50, ст. 6246; 2008, № 10,</w:delText>
        </w:r>
        <w:r w:rsidR="00920F0D" w:rsidDel="00055102">
          <w:rPr>
            <w:rFonts w:eastAsia="Times New Roman" w:cs="Times New Roman"/>
            <w:szCs w:val="28"/>
            <w:lang w:eastAsia="ru-RU"/>
          </w:rPr>
          <w:delText xml:space="preserve"> ст. 896,</w:delText>
        </w:r>
        <w:r w:rsidRPr="00095419" w:rsidDel="00055102">
          <w:rPr>
            <w:rFonts w:eastAsia="Times New Roman" w:cs="Times New Roman"/>
            <w:szCs w:val="28"/>
            <w:lang w:eastAsia="ru-RU"/>
          </w:rPr>
          <w:delText xml:space="preserve"> № 18, ст. 1941, № 20, ст. 2251, 2259,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 xml:space="preserve">№ 29, 3418, № 30, ст. 3582, 3601, 3604, № 45, ст. 5143, № 49, ст. 5738, 5745, 5748,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 52, ст. 6227, ст. 6235, ст. 6236, ст. 6248; 2</w:delText>
        </w:r>
        <w:r w:rsidR="00920F0D" w:rsidDel="00055102">
          <w:rPr>
            <w:rFonts w:eastAsia="Times New Roman" w:cs="Times New Roman"/>
            <w:szCs w:val="28"/>
            <w:lang w:eastAsia="ru-RU"/>
          </w:rPr>
          <w:delText>009, № 1, ст. 17, № 7, ст. 771,</w:delText>
        </w:r>
        <w:r w:rsidRPr="00095419" w:rsidDel="00055102">
          <w:rPr>
            <w:rFonts w:eastAsia="Times New Roman" w:cs="Times New Roman"/>
            <w:szCs w:val="28"/>
            <w:lang w:eastAsia="ru-RU"/>
          </w:rPr>
          <w:delText xml:space="preserve"> 777, № 19, ст. 2276, № 23, ст. 2759, 2767, 2776, № 26, ст. 3120, 3122, 3131, 3132, № 29, ст. 3597, 3599, 3635, 3642, № 30, ст. 3735, 3739, № 45, ст. 5265, 5267, № 48, ст. 5711, 5724, 5755, № 52, ст. 6406,</w:delText>
        </w:r>
        <w:r w:rsidR="00600F71" w:rsidDel="00055102">
          <w:rPr>
            <w:rFonts w:eastAsia="Times New Roman" w:cs="Times New Roman"/>
            <w:szCs w:val="28"/>
            <w:lang w:eastAsia="ru-RU"/>
          </w:rPr>
          <w:delText xml:space="preserve"> 6412; 2010, № 1, ст. 1, № 11, </w:delText>
        </w:r>
        <w:r w:rsidRPr="00095419" w:rsidDel="00055102">
          <w:rPr>
            <w:rFonts w:eastAsia="Times New Roman" w:cs="Times New Roman"/>
            <w:szCs w:val="28"/>
            <w:lang w:eastAsia="ru-RU"/>
          </w:rPr>
          <w:delText xml:space="preserve">ст. 1169, 1176, № 15, ст. 1743, 1751, № 18, ст. 2145, № 19, ст. 2291, № 21, ст. 2524, 2525, 2526, 2530, № 23, ст. 2790, № 25, </w:delText>
        </w:r>
      </w:del>
      <w:del w:id="187" w:author="Степанова Елена Станиславовна" w:date="2018-07-19T10:26:00Z">
        <w:r w:rsidR="0024728B" w:rsidDel="006350BA">
          <w:rPr>
            <w:rFonts w:eastAsia="Times New Roman" w:cs="Times New Roman"/>
            <w:szCs w:val="28"/>
            <w:lang w:eastAsia="ru-RU"/>
          </w:rPr>
          <w:br/>
        </w:r>
      </w:del>
      <w:del w:id="188" w:author="Степанова Елена Станиславовна" w:date="2018-07-19T14:41:00Z">
        <w:r w:rsidRPr="00095419" w:rsidDel="00055102">
          <w:rPr>
            <w:rFonts w:eastAsia="Times New Roman" w:cs="Times New Roman"/>
            <w:szCs w:val="28"/>
            <w:lang w:eastAsia="ru-RU"/>
          </w:rPr>
          <w:delText>ст. 307</w:delText>
        </w:r>
        <w:r w:rsidR="00600F71" w:rsidDel="00055102">
          <w:rPr>
            <w:rFonts w:eastAsia="Times New Roman" w:cs="Times New Roman"/>
            <w:szCs w:val="28"/>
            <w:lang w:eastAsia="ru-RU"/>
          </w:rPr>
          <w:delText xml:space="preserve">0, № 27, ст. 3416, 3429, № 28, </w:delText>
        </w:r>
        <w:r w:rsidRPr="00095419" w:rsidDel="00055102">
          <w:rPr>
            <w:rFonts w:eastAsia="Times New Roman" w:cs="Times New Roman"/>
            <w:szCs w:val="28"/>
            <w:lang w:eastAsia="ru-RU"/>
          </w:rPr>
          <w:delText xml:space="preserve">ст. 3553, № 29, ст. 3983, № 30, 4000, 4002, 4005, 4006, 4007, № 31, ст. 4155, 4158, 4164, 4191, 4192, 4193, 4195, 4198, 4206, 4207, 4208, № 32, ст. 4298, </w:delText>
        </w:r>
        <w:r w:rsidR="00361111" w:rsidDel="00055102">
          <w:rPr>
            <w:rFonts w:eastAsia="Times New Roman" w:cs="Times New Roman"/>
            <w:szCs w:val="28"/>
            <w:lang w:eastAsia="ru-RU"/>
          </w:rPr>
          <w:delText xml:space="preserve">№ 41, </w:delText>
        </w:r>
        <w:r w:rsidR="00920F0D" w:rsidDel="00055102">
          <w:rPr>
            <w:rFonts w:eastAsia="Times New Roman" w:cs="Times New Roman"/>
            <w:szCs w:val="28"/>
            <w:lang w:eastAsia="ru-RU"/>
          </w:rPr>
          <w:delText>ст. 5192,</w:delText>
        </w:r>
        <w:r w:rsidRPr="00095419" w:rsidDel="00055102">
          <w:rPr>
            <w:rFonts w:eastAsia="Times New Roman" w:cs="Times New Roman"/>
            <w:szCs w:val="28"/>
            <w:lang w:eastAsia="ru-RU"/>
          </w:rPr>
          <w:delText xml:space="preserve"> 5193, № 46, ст. 5918, № 49, ст. 6409, № 50, ст. 6605, </w:delText>
        </w:r>
      </w:del>
      <w:del w:id="189" w:author="Степанова Елена Станиславовна" w:date="2018-07-19T10:26:00Z">
        <w:r w:rsidR="0024728B" w:rsidDel="006350BA">
          <w:rPr>
            <w:rFonts w:eastAsia="Times New Roman" w:cs="Times New Roman"/>
            <w:szCs w:val="28"/>
            <w:lang w:eastAsia="ru-RU"/>
          </w:rPr>
          <w:br/>
        </w:r>
      </w:del>
      <w:del w:id="190" w:author="Степанова Елена Станиславовна" w:date="2018-07-19T14:41:00Z">
        <w:r w:rsidRPr="00095419" w:rsidDel="00055102">
          <w:rPr>
            <w:rFonts w:eastAsia="Times New Roman" w:cs="Times New Roman"/>
            <w:szCs w:val="28"/>
            <w:lang w:eastAsia="ru-RU"/>
          </w:rPr>
          <w:delText>№ 52, ст. 6984, 6995, 6996; 2011, № 1, ст. 10, 23, 29, 33, 47, 54, № 7, ст. 901, 905, № 15, с</w:delText>
        </w:r>
        <w:r w:rsidR="00920F0D" w:rsidDel="00055102">
          <w:rPr>
            <w:rFonts w:eastAsia="Times New Roman" w:cs="Times New Roman"/>
            <w:szCs w:val="28"/>
            <w:lang w:eastAsia="ru-RU"/>
          </w:rPr>
          <w:delText xml:space="preserve">т. 2039, 2041, № 17, ст. 2310, </w:delText>
        </w:r>
        <w:r w:rsidRPr="00095419" w:rsidDel="00055102">
          <w:rPr>
            <w:rFonts w:eastAsia="Times New Roman" w:cs="Times New Roman"/>
            <w:szCs w:val="28"/>
            <w:lang w:eastAsia="ru-RU"/>
          </w:rPr>
          <w:delText xml:space="preserve">2312, № 19, ст. 2714, 2715, 2769,  № 23, ст. 3267, № 27, ст. 3873, ст. 3881, № 29, ст. 4284, 4289, 4290, 4291, 4298 № 30, ст. 4573, 4574, 4584, 4585, 4590, 4591, 4598, 4600, 4601, 4605, № 45, ст. 6325, 6326, 6334, № 46, ст. 6406, </w:delText>
        </w:r>
      </w:del>
      <w:del w:id="191" w:author="Степанова Елена Станиславовна" w:date="2018-07-19T10:26:00Z">
        <w:r w:rsidR="0024728B" w:rsidDel="006350BA">
          <w:rPr>
            <w:rFonts w:eastAsia="Times New Roman" w:cs="Times New Roman"/>
            <w:szCs w:val="28"/>
            <w:lang w:eastAsia="ru-RU"/>
          </w:rPr>
          <w:br/>
        </w:r>
      </w:del>
      <w:del w:id="192" w:author="Степанова Елена Станиславовна" w:date="2018-07-19T14:41:00Z">
        <w:r w:rsidRPr="00095419" w:rsidDel="00055102">
          <w:rPr>
            <w:rFonts w:eastAsia="Times New Roman" w:cs="Times New Roman"/>
            <w:szCs w:val="28"/>
            <w:lang w:eastAsia="ru-RU"/>
          </w:rPr>
          <w:delText>№ 47, ст. 6601, 6602, № 48, ст. 6728, 6730, 6732, № 49, ст. 7025, 7</w:delText>
        </w:r>
        <w:r w:rsidR="00600F71" w:rsidDel="00055102">
          <w:rPr>
            <w:rFonts w:eastAsia="Times New Roman" w:cs="Times New Roman"/>
            <w:szCs w:val="28"/>
            <w:lang w:eastAsia="ru-RU"/>
          </w:rPr>
          <w:delText xml:space="preserve">042, № 49, ст. 7056, ст. 7061, </w:delText>
        </w:r>
        <w:r w:rsidRPr="00095419" w:rsidDel="00055102">
          <w:rPr>
            <w:rFonts w:eastAsia="Times New Roman" w:cs="Times New Roman"/>
            <w:szCs w:val="28"/>
            <w:lang w:eastAsia="ru-RU"/>
          </w:rPr>
          <w:delText>№ 50, ст. 7342, 7345, 7346, 7351, 7352, 7355, 7362, 7366; 2012, № 6, ст. 621, № 10, ст. 1166, № 15, ст. 1723, 1724, № 18, ст. 2126, 2128, № 19, ст. 2278, 2281, № 24, ст. 3068, 3069, 3082, № 25, ст. 3268, № 29, ст. 3996, № 31, ст. 4320, 4322</w:delText>
        </w:r>
        <w:r w:rsidR="00361111" w:rsidDel="00055102">
          <w:rPr>
            <w:rFonts w:eastAsia="Times New Roman" w:cs="Times New Roman"/>
            <w:szCs w:val="28"/>
            <w:lang w:eastAsia="ru-RU"/>
          </w:rPr>
          <w:delText>, 4329, 4330, № 41, ст. 5523,</w:delText>
        </w:r>
        <w:r w:rsidRPr="00095419" w:rsidDel="00055102">
          <w:rPr>
            <w:rFonts w:eastAsia="Times New Roman" w:cs="Times New Roman"/>
            <w:szCs w:val="28"/>
            <w:lang w:eastAsia="ru-RU"/>
          </w:rPr>
          <w:delText xml:space="preserve"> № 47, ст. 6402, 6403, 6404, 6405</w:delText>
        </w:r>
        <w:r w:rsidR="00361111" w:rsidDel="00055102">
          <w:rPr>
            <w:rFonts w:eastAsia="Times New Roman" w:cs="Times New Roman"/>
            <w:szCs w:val="28"/>
            <w:lang w:eastAsia="ru-RU"/>
          </w:rPr>
          <w:delText>,</w:delText>
        </w:r>
        <w:r w:rsidR="0024728B" w:rsidDel="00055102">
          <w:rPr>
            <w:rFonts w:eastAsia="Times New Roman" w:cs="Times New Roman"/>
            <w:szCs w:val="28"/>
            <w:lang w:eastAsia="ru-RU"/>
          </w:rPr>
          <w:delText xml:space="preserve"> № 49, </w:delText>
        </w:r>
        <w:r w:rsidR="00600F71" w:rsidDel="00055102">
          <w:rPr>
            <w:rFonts w:eastAsia="Times New Roman" w:cs="Times New Roman"/>
            <w:szCs w:val="28"/>
            <w:lang w:eastAsia="ru-RU"/>
          </w:rPr>
          <w:delText xml:space="preserve">ст. 6752, 6757, № 50, </w:delText>
        </w:r>
        <w:r w:rsidR="00920F0D" w:rsidDel="00055102">
          <w:rPr>
            <w:rFonts w:eastAsia="Times New Roman" w:cs="Times New Roman"/>
            <w:szCs w:val="28"/>
            <w:lang w:eastAsia="ru-RU"/>
          </w:rPr>
          <w:delText xml:space="preserve">ст. 6967, № 53, ст. 7577, </w:delText>
        </w:r>
        <w:r w:rsidRPr="00095419" w:rsidDel="00055102">
          <w:rPr>
            <w:rFonts w:eastAsia="Times New Roman" w:cs="Times New Roman"/>
            <w:szCs w:val="28"/>
            <w:lang w:eastAsia="ru-RU"/>
          </w:rPr>
          <w:delText>7580, 7602, 7639, 7640, 7</w:delText>
        </w:r>
        <w:r w:rsidR="00600F71" w:rsidDel="00055102">
          <w:rPr>
            <w:rFonts w:eastAsia="Times New Roman" w:cs="Times New Roman"/>
            <w:szCs w:val="28"/>
            <w:lang w:eastAsia="ru-RU"/>
          </w:rPr>
          <w:delText xml:space="preserve">641, 7643, 2013, № 4, ст. 304, </w:delText>
        </w:r>
        <w:r w:rsidRPr="00095419" w:rsidDel="00055102">
          <w:rPr>
            <w:rFonts w:eastAsia="Times New Roman" w:cs="Times New Roman"/>
            <w:szCs w:val="28"/>
            <w:lang w:eastAsia="ru-RU"/>
          </w:rPr>
          <w:delText>№ 8, ст. 717, 718, 719, 720, № 14, ст. 1641, 1642,</w:delText>
        </w:r>
        <w:r w:rsidR="00600F71" w:rsidDel="00055102">
          <w:rPr>
            <w:rFonts w:eastAsia="Times New Roman" w:cs="Times New Roman"/>
            <w:szCs w:val="28"/>
            <w:lang w:eastAsia="ru-RU"/>
          </w:rPr>
          <w:delText xml:space="preserve"> 1651, 1657, 1658, 1666, 2029, </w:delText>
        </w:r>
        <w:r w:rsidRPr="00095419" w:rsidDel="00055102">
          <w:rPr>
            <w:rFonts w:eastAsia="Times New Roman" w:cs="Times New Roman"/>
            <w:szCs w:val="28"/>
            <w:lang w:eastAsia="ru-RU"/>
          </w:rPr>
          <w:delText xml:space="preserve">№ </w:delText>
        </w:r>
        <w:r w:rsidR="00920F0D" w:rsidDel="00055102">
          <w:rPr>
            <w:rFonts w:eastAsia="Times New Roman" w:cs="Times New Roman"/>
            <w:szCs w:val="28"/>
            <w:lang w:eastAsia="ru-RU"/>
          </w:rPr>
          <w:delText>19, ст. 2307, 2318, 2319, 2323,</w:delText>
        </w:r>
        <w:r w:rsidRPr="00095419" w:rsidDel="00055102">
          <w:rPr>
            <w:rFonts w:eastAsia="Times New Roman" w:cs="Times New Roman"/>
            <w:szCs w:val="28"/>
            <w:lang w:eastAsia="ru-RU"/>
          </w:rPr>
          <w:delText xml:space="preserve"> 2325, 2871, 2875, № 26, </w:delText>
        </w:r>
        <w:r w:rsidR="00600F71" w:rsidDel="00055102">
          <w:rPr>
            <w:rFonts w:eastAsia="Times New Roman" w:cs="Times New Roman"/>
            <w:szCs w:val="28"/>
            <w:lang w:eastAsia="ru-RU"/>
          </w:rPr>
          <w:delText xml:space="preserve">ст. 3207, 3208, 3209, </w:delText>
        </w:r>
        <w:r w:rsidRPr="00095419" w:rsidDel="00055102">
          <w:rPr>
            <w:rFonts w:eastAsia="Times New Roman" w:cs="Times New Roman"/>
            <w:szCs w:val="28"/>
            <w:lang w:eastAsia="ru-RU"/>
          </w:rPr>
          <w:delText>№ 27, ст</w:delText>
        </w:r>
        <w:r w:rsidR="00920F0D" w:rsidDel="00055102">
          <w:rPr>
            <w:rFonts w:eastAsia="Times New Roman" w:cs="Times New Roman"/>
            <w:szCs w:val="28"/>
            <w:lang w:eastAsia="ru-RU"/>
          </w:rPr>
          <w:delText>. 3442, 3454, 3458, 3465, 3469,</w:delText>
        </w:r>
        <w:r w:rsidRPr="00095419" w:rsidDel="00055102">
          <w:rPr>
            <w:rFonts w:eastAsia="Times New Roman" w:cs="Times New Roman"/>
            <w:szCs w:val="28"/>
            <w:lang w:eastAsia="ru-RU"/>
          </w:rPr>
          <w:delText xml:space="preserve"> 3470, 3477, 3478, № 30, ст. 4025, 4027, 4029, 4028</w:delText>
        </w:r>
        <w:r w:rsidR="00361111" w:rsidDel="00055102">
          <w:rPr>
            <w:rFonts w:eastAsia="Times New Roman" w:cs="Times New Roman"/>
            <w:szCs w:val="28"/>
            <w:lang w:eastAsia="ru-RU"/>
          </w:rPr>
          <w:delText>, 4030, 4031; 4032, 4033, 4034,</w:delText>
        </w:r>
        <w:r w:rsidRPr="00095419" w:rsidDel="00055102">
          <w:rPr>
            <w:rFonts w:eastAsia="Times New Roman" w:cs="Times New Roman"/>
            <w:szCs w:val="28"/>
            <w:lang w:eastAsia="ru-RU"/>
          </w:rPr>
          <w:delText xml:space="preserve"> 4035, 4036, 4040, 4044, 4059, 4078, 4081, 4082, № 31, ст. 4191, № 40, ст. 5032, № 43, ст. 5443, 5444, 5445, 5446, 5452, № 44, ст. 5624, 563</w:delText>
        </w:r>
        <w:r w:rsidR="00EE25AA" w:rsidDel="00055102">
          <w:rPr>
            <w:rFonts w:eastAsia="Times New Roman" w:cs="Times New Roman"/>
            <w:szCs w:val="28"/>
            <w:lang w:eastAsia="ru-RU"/>
          </w:rPr>
          <w:delText>3; 5643, 5644,</w:delText>
        </w:r>
        <w:r w:rsidR="00600F71" w:rsidDel="00055102">
          <w:rPr>
            <w:rFonts w:eastAsia="Times New Roman" w:cs="Times New Roman"/>
            <w:szCs w:val="28"/>
            <w:lang w:eastAsia="ru-RU"/>
          </w:rPr>
          <w:delText xml:space="preserve"> № 48, ст. 6158,</w:delText>
        </w:r>
        <w:r w:rsidRPr="00095419" w:rsidDel="00055102">
          <w:rPr>
            <w:rFonts w:eastAsia="Times New Roman" w:cs="Times New Roman"/>
            <w:szCs w:val="28"/>
            <w:lang w:eastAsia="ru-RU"/>
          </w:rPr>
          <w:delText xml:space="preserve"> 6159,</w:delText>
        </w:r>
        <w:r w:rsidR="0024728B" w:rsidDel="00055102">
          <w:rPr>
            <w:rFonts w:eastAsia="Times New Roman" w:cs="Times New Roman"/>
            <w:szCs w:val="28"/>
            <w:lang w:eastAsia="ru-RU"/>
          </w:rPr>
          <w:delText xml:space="preserve"> 6161, 6163, 6164, 6165, № 49, </w:delText>
        </w:r>
        <w:r w:rsidRPr="00095419" w:rsidDel="00055102">
          <w:rPr>
            <w:rFonts w:eastAsia="Times New Roman" w:cs="Times New Roman"/>
            <w:szCs w:val="28"/>
            <w:lang w:eastAsia="ru-RU"/>
          </w:rPr>
          <w:delText>ст. 6327, 6341, 6342, 6343, 6344, 6345, № 51, ст.</w:delText>
        </w:r>
        <w:r w:rsidR="00600F71" w:rsidDel="00055102">
          <w:rPr>
            <w:rFonts w:eastAsia="Times New Roman" w:cs="Times New Roman"/>
            <w:szCs w:val="28"/>
            <w:lang w:eastAsia="ru-RU"/>
          </w:rPr>
          <w:delText xml:space="preserve"> </w:delText>
        </w:r>
        <w:r w:rsidR="0024728B" w:rsidDel="00055102">
          <w:rPr>
            <w:rFonts w:eastAsia="Times New Roman" w:cs="Times New Roman"/>
            <w:szCs w:val="28"/>
            <w:lang w:eastAsia="ru-RU"/>
          </w:rPr>
          <w:delText xml:space="preserve">6683, 6685, 6695, 6696, № 52, </w:delText>
        </w:r>
        <w:r w:rsidRPr="00095419" w:rsidDel="00055102">
          <w:rPr>
            <w:rFonts w:eastAsia="Times New Roman" w:cs="Times New Roman"/>
            <w:szCs w:val="28"/>
            <w:lang w:eastAsia="ru-RU"/>
          </w:rPr>
          <w:delText>ст. 6948, 6961; 6980, 6981, 6986, 6994, 6</w:delText>
        </w:r>
        <w:r w:rsidR="00EE25AA" w:rsidDel="00055102">
          <w:rPr>
            <w:rFonts w:eastAsia="Times New Roman" w:cs="Times New Roman"/>
            <w:szCs w:val="28"/>
            <w:lang w:eastAsia="ru-RU"/>
          </w:rPr>
          <w:delText xml:space="preserve">995, 6999, </w:delText>
        </w:r>
        <w:r w:rsidRPr="00095419" w:rsidDel="00055102">
          <w:rPr>
            <w:rFonts w:eastAsia="Times New Roman" w:cs="Times New Roman"/>
            <w:szCs w:val="28"/>
            <w:lang w:eastAsia="ru-RU"/>
          </w:rPr>
          <w:delText>7002, 7010, № 52 ст. 6953; 2014, № 6, ст. 557, 558, 5</w:delText>
        </w:r>
        <w:r w:rsidR="00EE25AA" w:rsidDel="00055102">
          <w:rPr>
            <w:rFonts w:eastAsia="Times New Roman" w:cs="Times New Roman"/>
            <w:szCs w:val="28"/>
            <w:lang w:eastAsia="ru-RU"/>
          </w:rPr>
          <w:delText xml:space="preserve">59, 566, № 10, ст. 1087, № 11, </w:delText>
        </w:r>
        <w:r w:rsidRPr="00095419" w:rsidDel="00055102">
          <w:rPr>
            <w:rFonts w:eastAsia="Times New Roman" w:cs="Times New Roman"/>
            <w:szCs w:val="28"/>
            <w:lang w:eastAsia="ru-RU"/>
          </w:rPr>
          <w:delText>ст.1092, 1096, 1097, 1098, № 14, ст. 1553, 1561, 1562, № 16, ст. 1834, 1921, № 19, ст. 2302, 2306, 2310, 2317, 2324, 2325, 2326, 2327, 2330, 2333, 2335, №</w:delText>
        </w:r>
        <w:r w:rsidR="00361111" w:rsidDel="00055102">
          <w:rPr>
            <w:rFonts w:eastAsia="Times New Roman" w:cs="Times New Roman"/>
            <w:szCs w:val="28"/>
            <w:lang w:eastAsia="ru-RU"/>
          </w:rPr>
          <w:delText xml:space="preserve"> </w:delText>
        </w:r>
        <w:r w:rsidRPr="00095419" w:rsidDel="00055102">
          <w:rPr>
            <w:rFonts w:eastAsia="Times New Roman" w:cs="Times New Roman"/>
            <w:szCs w:val="28"/>
            <w:lang w:eastAsia="ru-RU"/>
          </w:rPr>
          <w:delText xml:space="preserve">23, </w:delText>
        </w:r>
        <w:r w:rsidR="00EE25AA" w:rsidDel="00055102">
          <w:rPr>
            <w:rFonts w:eastAsia="Times New Roman" w:cs="Times New Roman"/>
            <w:szCs w:val="28"/>
            <w:lang w:eastAsia="ru-RU"/>
          </w:rPr>
          <w:delText xml:space="preserve">ст. 2927, </w:delText>
        </w:r>
        <w:r w:rsidRPr="00095419" w:rsidDel="00055102">
          <w:rPr>
            <w:rFonts w:eastAsia="Times New Roman" w:cs="Times New Roman"/>
            <w:szCs w:val="28"/>
            <w:lang w:eastAsia="ru-RU"/>
          </w:rPr>
          <w:delText>2928, № 26, ст. 3366, 3368, 3377, 3379, 3395, № 30, ст.</w:delText>
        </w:r>
        <w:r w:rsidR="00EE25AA" w:rsidDel="00055102">
          <w:rPr>
            <w:rFonts w:eastAsia="Times New Roman" w:cs="Times New Roman"/>
            <w:szCs w:val="28"/>
            <w:lang w:eastAsia="ru-RU"/>
          </w:rPr>
          <w:delText xml:space="preserve"> 4211, 4214, 4218, 4220, 4224, </w:delText>
        </w:r>
        <w:r w:rsidRPr="00095419" w:rsidDel="00055102">
          <w:rPr>
            <w:rFonts w:eastAsia="Times New Roman" w:cs="Times New Roman"/>
            <w:szCs w:val="28"/>
            <w:lang w:eastAsia="ru-RU"/>
          </w:rPr>
          <w:delText>4228, 4233, 4244, 4248, 4256, 4259, 4264, 4278, № 42, ст. 5615, № 43, ст. 5799</w:delText>
        </w:r>
        <w:r w:rsidR="00600F71" w:rsidDel="00055102">
          <w:rPr>
            <w:rFonts w:eastAsia="Times New Roman" w:cs="Times New Roman"/>
            <w:szCs w:val="28"/>
            <w:lang w:eastAsia="ru-RU"/>
          </w:rPr>
          <w:delText xml:space="preserve">, 5801, № 45, ст. 6142,  № 48, </w:delText>
        </w:r>
      </w:del>
      <w:del w:id="193" w:author="Степанова Елена Станиславовна" w:date="2018-07-17T11:45:00Z">
        <w:r w:rsidR="003A7AF7" w:rsidDel="00A95949">
          <w:rPr>
            <w:rFonts w:eastAsia="Times New Roman" w:cs="Times New Roman"/>
            <w:szCs w:val="28"/>
            <w:lang w:eastAsia="ru-RU"/>
          </w:rPr>
          <w:br/>
        </w:r>
      </w:del>
      <w:del w:id="194" w:author="Степанова Елена Станиславовна" w:date="2018-07-19T14:41:00Z">
        <w:r w:rsidRPr="00095419" w:rsidDel="00055102">
          <w:rPr>
            <w:rFonts w:eastAsia="Times New Roman" w:cs="Times New Roman"/>
            <w:szCs w:val="28"/>
            <w:lang w:eastAsia="ru-RU"/>
          </w:rPr>
          <w:delText>ст. 6636, 6638, 6642, 6643, 6651, 6653, 6654, № 4</w:delText>
        </w:r>
        <w:r w:rsidR="00EE25AA" w:rsidDel="00055102">
          <w:rPr>
            <w:rFonts w:eastAsia="Times New Roman" w:cs="Times New Roman"/>
            <w:szCs w:val="28"/>
            <w:lang w:eastAsia="ru-RU"/>
          </w:rPr>
          <w:delText>9, ст. 6928,</w:delText>
        </w:r>
        <w:r w:rsidRPr="00095419" w:rsidDel="00055102">
          <w:rPr>
            <w:rFonts w:eastAsia="Times New Roman" w:cs="Times New Roman"/>
            <w:szCs w:val="28"/>
            <w:lang w:eastAsia="ru-RU"/>
          </w:rPr>
          <w:delText xml:space="preserve"> № 52, ст. 7541, 7545, 7547, 7548, 7549, 7550, 7557; 2015, № 1, ст. 35, 37, 47</w:delText>
        </w:r>
        <w:r w:rsidR="00EE25AA" w:rsidDel="00055102">
          <w:rPr>
            <w:rFonts w:eastAsia="Times New Roman" w:cs="Times New Roman"/>
            <w:szCs w:val="28"/>
            <w:lang w:eastAsia="ru-RU"/>
          </w:rPr>
          <w:delText>, 67, 68,</w:delText>
        </w:r>
        <w:r w:rsidR="00600F71" w:rsidDel="00055102">
          <w:rPr>
            <w:rFonts w:eastAsia="Times New Roman" w:cs="Times New Roman"/>
            <w:szCs w:val="28"/>
            <w:lang w:eastAsia="ru-RU"/>
          </w:rPr>
          <w:delText xml:space="preserve"> 74, 81, 83, 84, 85, </w:delText>
        </w:r>
        <w:r w:rsidRPr="00095419" w:rsidDel="00055102">
          <w:rPr>
            <w:rFonts w:eastAsia="Times New Roman" w:cs="Times New Roman"/>
            <w:szCs w:val="28"/>
            <w:lang w:eastAsia="ru-RU"/>
          </w:rPr>
          <w:delText>№ 6, ст. 885, № 7, ст. 1023, № 10, ст. 1405, 1411, 1416, 14</w:delText>
        </w:r>
        <w:r w:rsidR="003A7AF7" w:rsidDel="00055102">
          <w:rPr>
            <w:rFonts w:eastAsia="Times New Roman" w:cs="Times New Roman"/>
            <w:szCs w:val="28"/>
            <w:lang w:eastAsia="ru-RU"/>
          </w:rPr>
          <w:delText>27, № 13, ст. 1804, 1805, 1811,</w:delText>
        </w:r>
        <w:r w:rsidRPr="00095419" w:rsidDel="00055102">
          <w:rPr>
            <w:rFonts w:eastAsia="Times New Roman" w:cs="Times New Roman"/>
            <w:szCs w:val="28"/>
            <w:lang w:eastAsia="ru-RU"/>
          </w:rPr>
          <w:delText xml:space="preserve"> № 14, </w:delText>
        </w:r>
      </w:del>
      <w:del w:id="195" w:author="Степанова Елена Станиславовна" w:date="2018-07-17T11:45:00Z">
        <w:r w:rsidR="0024728B" w:rsidDel="00A95949">
          <w:rPr>
            <w:rFonts w:eastAsia="Times New Roman" w:cs="Times New Roman"/>
            <w:szCs w:val="28"/>
            <w:lang w:eastAsia="ru-RU"/>
          </w:rPr>
          <w:br/>
        </w:r>
      </w:del>
      <w:del w:id="196" w:author="Степанова Елена Станиславовна" w:date="2018-07-19T14:41:00Z">
        <w:r w:rsidRPr="00095419" w:rsidDel="00055102">
          <w:rPr>
            <w:rFonts w:eastAsia="Times New Roman" w:cs="Times New Roman"/>
            <w:szCs w:val="28"/>
            <w:lang w:eastAsia="ru-RU"/>
          </w:rPr>
          <w:delText>ст. 2011, 2021, № 18, ст. 2614, 2619, 2620, 2623, № 21, ст. 2981, № 24, ст. 3367, 3370, № 27, ст. 3945, 3950, 3966,  3972, 3983, 3990, 3995; № 29, ст. 4346, 4354, 4356, 4359, 4362, 4374, 4376, 4391, № 30, с</w:delText>
        </w:r>
        <w:r w:rsidR="00600F71" w:rsidDel="00055102">
          <w:rPr>
            <w:rFonts w:eastAsia="Times New Roman" w:cs="Times New Roman"/>
            <w:szCs w:val="28"/>
            <w:lang w:eastAsia="ru-RU"/>
          </w:rPr>
          <w:delText xml:space="preserve">т. 4657, № 41, ст. 5629, № 41, </w:delText>
        </w:r>
        <w:r w:rsidRPr="00095419" w:rsidDel="00055102">
          <w:rPr>
            <w:rFonts w:eastAsia="Times New Roman" w:cs="Times New Roman"/>
            <w:szCs w:val="28"/>
            <w:lang w:eastAsia="ru-RU"/>
          </w:rPr>
          <w:delText xml:space="preserve">ст. 5637, 5642, № 44, </w:delText>
        </w:r>
      </w:del>
      <w:del w:id="197" w:author="Степанова Елена Станиславовна" w:date="2018-07-17T11:46:00Z">
        <w:r w:rsidR="0024728B" w:rsidDel="00A95949">
          <w:rPr>
            <w:rFonts w:eastAsia="Times New Roman" w:cs="Times New Roman"/>
            <w:szCs w:val="28"/>
            <w:lang w:eastAsia="ru-RU"/>
          </w:rPr>
          <w:br/>
        </w:r>
      </w:del>
      <w:del w:id="198" w:author="Степанова Елена Станиславовна" w:date="2018-07-19T14:41:00Z">
        <w:r w:rsidRPr="00095419" w:rsidDel="00055102">
          <w:rPr>
            <w:rFonts w:eastAsia="Times New Roman" w:cs="Times New Roman"/>
            <w:szCs w:val="28"/>
            <w:lang w:eastAsia="ru-RU"/>
          </w:rPr>
          <w:delText>ст. 6046, № 45, ст. 6205, 6208, № 48, ст. 6706,  6710, 6711, 6716, № 51, ст. 7249, 7250; 2016, № 1, ст. 11, 28, 46,</w:delText>
        </w:r>
        <w:r w:rsidR="00600F71" w:rsidDel="00055102">
          <w:rPr>
            <w:rFonts w:eastAsia="Times New Roman" w:cs="Times New Roman"/>
            <w:szCs w:val="28"/>
            <w:lang w:eastAsia="ru-RU"/>
          </w:rPr>
          <w:delText xml:space="preserve"> 59, 62, 63, 76, 79,  84, № 7, </w:delText>
        </w:r>
        <w:r w:rsidRPr="00095419" w:rsidDel="00055102">
          <w:rPr>
            <w:rFonts w:eastAsia="Times New Roman" w:cs="Times New Roman"/>
            <w:szCs w:val="28"/>
            <w:lang w:eastAsia="ru-RU"/>
          </w:rPr>
          <w:delText xml:space="preserve">ст. 918, № 9, ст. 1308, № 10, </w:delText>
        </w:r>
      </w:del>
      <w:del w:id="199" w:author="Степанова Елена Станиславовна" w:date="2018-07-17T11:46:00Z">
        <w:r w:rsidR="0024728B" w:rsidDel="00A95949">
          <w:rPr>
            <w:rFonts w:eastAsia="Times New Roman" w:cs="Times New Roman"/>
            <w:szCs w:val="28"/>
            <w:lang w:eastAsia="ru-RU"/>
          </w:rPr>
          <w:br/>
        </w:r>
      </w:del>
      <w:del w:id="200" w:author="Степанова Елена Станиславовна" w:date="2018-07-19T14:41:00Z">
        <w:r w:rsidRPr="00095419" w:rsidDel="00055102">
          <w:rPr>
            <w:rFonts w:eastAsia="Times New Roman" w:cs="Times New Roman"/>
            <w:szCs w:val="28"/>
            <w:lang w:eastAsia="ru-RU"/>
          </w:rPr>
          <w:delText>ст. 1323, № 11, ст.</w:delText>
        </w:r>
        <w:r w:rsidR="00600F71" w:rsidDel="00055102">
          <w:rPr>
            <w:rFonts w:eastAsia="Times New Roman" w:cs="Times New Roman"/>
            <w:szCs w:val="28"/>
            <w:lang w:eastAsia="ru-RU"/>
          </w:rPr>
          <w:delText xml:space="preserve"> 1481, 1490, 1491, 1493, № 14, </w:delText>
        </w:r>
        <w:r w:rsidRPr="00095419" w:rsidDel="00055102">
          <w:rPr>
            <w:rFonts w:eastAsia="Times New Roman" w:cs="Times New Roman"/>
            <w:szCs w:val="28"/>
            <w:lang w:eastAsia="ru-RU"/>
          </w:rPr>
          <w:delText xml:space="preserve">ст. 1907, 1911, № 15, ст. 2051, 2066, </w:delText>
        </w:r>
      </w:del>
      <w:del w:id="201" w:author="Степанова Елена Станиславовна" w:date="2018-07-17T11:46:00Z">
        <w:r w:rsidR="0024728B" w:rsidDel="00A95949">
          <w:rPr>
            <w:rFonts w:eastAsia="Times New Roman" w:cs="Times New Roman"/>
            <w:szCs w:val="28"/>
            <w:lang w:eastAsia="ru-RU"/>
          </w:rPr>
          <w:br/>
        </w:r>
      </w:del>
      <w:del w:id="202" w:author="Степанова Елена Станиславовна" w:date="2018-07-19T14:41:00Z">
        <w:r w:rsidRPr="00095419" w:rsidDel="00055102">
          <w:rPr>
            <w:rFonts w:eastAsia="Times New Roman" w:cs="Times New Roman"/>
            <w:szCs w:val="28"/>
            <w:lang w:eastAsia="ru-RU"/>
          </w:rPr>
          <w:delText xml:space="preserve">№ 18, ст. 2490, 2509, 2511, 2514, 2515, № 23, ст. 3284, 3285, № 26, ст. 3864, 3869, </w:delText>
        </w:r>
      </w:del>
      <w:del w:id="203" w:author="Степанова Елена Станиславовна" w:date="2018-07-17T11:46:00Z">
        <w:r w:rsidR="0024728B" w:rsidDel="00A95949">
          <w:rPr>
            <w:rFonts w:eastAsia="Times New Roman" w:cs="Times New Roman"/>
            <w:szCs w:val="28"/>
            <w:lang w:eastAsia="ru-RU"/>
          </w:rPr>
          <w:br/>
        </w:r>
      </w:del>
      <w:del w:id="204" w:author="Степанова Елена Станиславовна" w:date="2018-07-19T14:41:00Z">
        <w:r w:rsidRPr="00095419" w:rsidDel="00055102">
          <w:rPr>
            <w:rFonts w:eastAsia="Times New Roman" w:cs="Times New Roman"/>
            <w:szCs w:val="28"/>
            <w:lang w:eastAsia="ru-RU"/>
          </w:rPr>
          <w:delText>ст. 3871, 3874, 3876, 3877</w:delText>
        </w:r>
        <w:r w:rsidR="00EE25AA" w:rsidDel="00055102">
          <w:rPr>
            <w:rFonts w:eastAsia="Times New Roman" w:cs="Times New Roman"/>
            <w:szCs w:val="28"/>
            <w:lang w:eastAsia="ru-RU"/>
          </w:rPr>
          <w:delText>, 3881, 3882, 3884, 3887, 3891,</w:delText>
        </w:r>
        <w:r w:rsidRPr="00095419" w:rsidDel="00055102">
          <w:rPr>
            <w:rFonts w:eastAsia="Times New Roman" w:cs="Times New Roman"/>
            <w:szCs w:val="28"/>
            <w:lang w:eastAsia="ru-RU"/>
          </w:rPr>
          <w:delText xml:space="preserve"> № 27, ст. 4160, 4164, 4183, 4194, 4197</w:delText>
        </w:r>
        <w:r w:rsidR="00600F71" w:rsidDel="00055102">
          <w:rPr>
            <w:rFonts w:eastAsia="Times New Roman" w:cs="Times New Roman"/>
            <w:szCs w:val="28"/>
            <w:lang w:eastAsia="ru-RU"/>
          </w:rPr>
          <w:delText xml:space="preserve">, 4205, 4206, 4217, 4223, 226, </w:delText>
        </w:r>
        <w:r w:rsidRPr="00095419" w:rsidDel="00055102">
          <w:rPr>
            <w:rFonts w:eastAsia="Times New Roman" w:cs="Times New Roman"/>
            <w:szCs w:val="28"/>
            <w:lang w:eastAsia="ru-RU"/>
          </w:rPr>
          <w:delText>№ 27, ст. 4238, 4249, 4250, 4282, 4251, 4252, 4259, 4286, 4287, № 28, ст. 4558, 4291,  4305, №</w:delText>
        </w:r>
        <w:r w:rsidR="004D6B92" w:rsidDel="00055102">
          <w:rPr>
            <w:rFonts w:eastAsia="Times New Roman" w:cs="Times New Roman"/>
            <w:szCs w:val="28"/>
            <w:lang w:eastAsia="ru-RU"/>
          </w:rPr>
          <w:delText xml:space="preserve"> 48, ст. 6733, № 48, ст. 6840,</w:delText>
        </w:r>
        <w:r w:rsidRPr="00095419" w:rsidDel="00055102">
          <w:rPr>
            <w:rFonts w:eastAsia="Times New Roman" w:cs="Times New Roman"/>
            <w:szCs w:val="28"/>
            <w:lang w:eastAsia="ru-RU"/>
          </w:rPr>
          <w:delText xml:space="preserve"> № 50, </w:delText>
        </w:r>
      </w:del>
      <w:del w:id="205" w:author="Степанова Елена Станиславовна" w:date="2018-07-17T11:46:00Z">
        <w:r w:rsidR="0024728B" w:rsidDel="00A95949">
          <w:rPr>
            <w:rFonts w:eastAsia="Times New Roman" w:cs="Times New Roman"/>
            <w:szCs w:val="28"/>
            <w:lang w:eastAsia="ru-RU"/>
          </w:rPr>
          <w:br/>
        </w:r>
      </w:del>
      <w:del w:id="206" w:author="Степанова Елена Станиславовна" w:date="2018-07-19T14:41:00Z">
        <w:r w:rsidRPr="00095419" w:rsidDel="00055102">
          <w:rPr>
            <w:rFonts w:eastAsia="Times New Roman" w:cs="Times New Roman"/>
            <w:szCs w:val="28"/>
            <w:lang w:eastAsia="ru-RU"/>
          </w:rPr>
          <w:delText xml:space="preserve">ст. 6975, № 52 , ст. 7489, 7508; 2017, № 1, ст. 12, 31, 47, 51, № 7, ст. 1030, 1032, № 9, </w:delText>
        </w:r>
        <w:r w:rsidR="00EE25AA" w:rsidDel="00055102">
          <w:rPr>
            <w:rFonts w:eastAsia="Times New Roman" w:cs="Times New Roman"/>
            <w:szCs w:val="28"/>
            <w:lang w:eastAsia="ru-RU"/>
          </w:rPr>
          <w:delText xml:space="preserve">ст. 1278, № 11, </w:delText>
        </w:r>
        <w:r w:rsidR="00600F71" w:rsidDel="00055102">
          <w:rPr>
            <w:rFonts w:eastAsia="Times New Roman" w:cs="Times New Roman"/>
            <w:szCs w:val="28"/>
            <w:lang w:eastAsia="ru-RU"/>
          </w:rPr>
          <w:delText xml:space="preserve">ст. 1535, № 15 </w:delText>
        </w:r>
        <w:r w:rsidRPr="00095419" w:rsidDel="00055102">
          <w:rPr>
            <w:rFonts w:eastAsia="Times New Roman" w:cs="Times New Roman"/>
            <w:szCs w:val="28"/>
            <w:lang w:eastAsia="ru-RU"/>
          </w:rPr>
          <w:delText>ст. 2140, № 17, ст. 2450, 2454, 2457, 2460, № 18,</w:delText>
        </w:r>
        <w:r w:rsidR="00EE25AA" w:rsidDel="00055102">
          <w:rPr>
            <w:rFonts w:eastAsia="Times New Roman" w:cs="Times New Roman"/>
            <w:szCs w:val="28"/>
            <w:lang w:eastAsia="ru-RU"/>
          </w:rPr>
          <w:delText xml:space="preserve"> </w:delText>
        </w:r>
        <w:r w:rsidR="00600F71" w:rsidDel="00055102">
          <w:rPr>
            <w:rFonts w:eastAsia="Times New Roman" w:cs="Times New Roman"/>
            <w:szCs w:val="28"/>
            <w:lang w:eastAsia="ru-RU"/>
          </w:rPr>
          <w:delText xml:space="preserve">ст. 2664, № 22 ст. 3069, № 23 </w:delText>
        </w:r>
        <w:r w:rsidR="00EE25AA" w:rsidDel="00055102">
          <w:rPr>
            <w:rFonts w:eastAsia="Times New Roman" w:cs="Times New Roman"/>
            <w:szCs w:val="28"/>
            <w:lang w:eastAsia="ru-RU"/>
          </w:rPr>
          <w:delText>ст. 3227, № 24</w:delText>
        </w:r>
        <w:r w:rsidRPr="00095419" w:rsidDel="00055102">
          <w:rPr>
            <w:rFonts w:eastAsia="Times New Roman" w:cs="Times New Roman"/>
            <w:szCs w:val="28"/>
            <w:lang w:eastAsia="ru-RU"/>
          </w:rPr>
          <w:delText xml:space="preserve"> ст. 3</w:delText>
        </w:r>
        <w:r w:rsidR="00920F0D" w:rsidDel="00055102">
          <w:rPr>
            <w:rFonts w:eastAsia="Times New Roman" w:cs="Times New Roman"/>
            <w:szCs w:val="28"/>
            <w:lang w:eastAsia="ru-RU"/>
          </w:rPr>
          <w:delText>487, № 27 ст. 3943, 3947, № 30,</w:delText>
        </w:r>
        <w:r w:rsidRPr="00095419" w:rsidDel="00055102">
          <w:rPr>
            <w:rFonts w:eastAsia="Times New Roman" w:cs="Times New Roman"/>
            <w:szCs w:val="28"/>
            <w:lang w:eastAsia="ru-RU"/>
          </w:rPr>
          <w:delText xml:space="preserve"> ст. 4455, № 31, ст.4738, 4755, 4758, 4772, 4812, 4814, 4816, 4827, 4828, 201</w:delText>
        </w:r>
        <w:r w:rsidR="00600F71" w:rsidDel="00055102">
          <w:rPr>
            <w:rFonts w:eastAsia="Times New Roman" w:cs="Times New Roman"/>
            <w:szCs w:val="28"/>
            <w:lang w:eastAsia="ru-RU"/>
          </w:rPr>
          <w:delText xml:space="preserve">3, № 52, ст. 6953, 2017, </w:delText>
        </w:r>
      </w:del>
      <w:del w:id="207" w:author="Степанова Елена Станиславовна" w:date="2018-07-17T11:46:00Z">
        <w:r w:rsidR="00EE25AA" w:rsidDel="00A95949">
          <w:rPr>
            <w:rFonts w:eastAsia="Times New Roman" w:cs="Times New Roman"/>
            <w:szCs w:val="28"/>
            <w:lang w:eastAsia="ru-RU"/>
          </w:rPr>
          <w:br/>
        </w:r>
      </w:del>
      <w:del w:id="208" w:author="Степанова Елена Станиславовна" w:date="2018-07-19T14:41:00Z">
        <w:r w:rsidR="00600F71" w:rsidDel="00055102">
          <w:rPr>
            <w:rFonts w:eastAsia="Times New Roman" w:cs="Times New Roman"/>
            <w:szCs w:val="28"/>
            <w:lang w:eastAsia="ru-RU"/>
          </w:rPr>
          <w:delText xml:space="preserve">№ 31, </w:delText>
        </w:r>
        <w:r w:rsidRPr="00095419" w:rsidDel="00055102">
          <w:rPr>
            <w:rFonts w:eastAsia="Times New Roman" w:cs="Times New Roman"/>
            <w:szCs w:val="28"/>
            <w:lang w:eastAsia="ru-RU"/>
          </w:rPr>
          <w:delText xml:space="preserve">ст. 4827, № 31, ст. 4828, № 45, ст. 6575, 6583, 6584, № 49, ст. 7308, № 50, </w:delText>
        </w:r>
      </w:del>
      <w:del w:id="209" w:author="Степанова Елена Станиславовна" w:date="2018-07-17T11:46:00Z">
        <w:r w:rsidR="00EE25AA" w:rsidDel="00A95949">
          <w:rPr>
            <w:rFonts w:eastAsia="Times New Roman" w:cs="Times New Roman"/>
            <w:szCs w:val="28"/>
            <w:lang w:eastAsia="ru-RU"/>
          </w:rPr>
          <w:br/>
        </w:r>
      </w:del>
      <w:del w:id="210" w:author="Степанова Елена Станиславовна" w:date="2018-07-19T14:41:00Z">
        <w:r w:rsidRPr="00095419" w:rsidDel="00055102">
          <w:rPr>
            <w:rFonts w:eastAsia="Times New Roman" w:cs="Times New Roman"/>
            <w:szCs w:val="28"/>
            <w:lang w:eastAsia="ru-RU"/>
          </w:rPr>
          <w:delText>ст. 7548, 7556, 7562, № 52, ст. 7919 № 52, ст. 7925, ст. 7937; 2018, № 1, ст. 21, ст. 30, ст. 36, ст. 40, ст. 48, ст. 83, № 7, ст. 973, 11, ст. 1577</w:delText>
        </w:r>
        <w:r w:rsidR="004D6B92" w:rsidDel="00055102">
          <w:rPr>
            <w:rFonts w:eastAsia="Times New Roman" w:cs="Times New Roman"/>
            <w:szCs w:val="28"/>
            <w:lang w:eastAsia="ru-RU"/>
          </w:rPr>
          <w:delText xml:space="preserve">, </w:delText>
        </w:r>
        <w:r w:rsidR="004D6B92" w:rsidRPr="00365831" w:rsidDel="00055102">
          <w:rPr>
            <w:rFonts w:cs="Times New Roman"/>
            <w:szCs w:val="28"/>
          </w:rPr>
          <w:delText>№ 15, ст. 2035</w:delText>
        </w:r>
        <w:r w:rsidRPr="00095419" w:rsidDel="00055102">
          <w:rPr>
            <w:rFonts w:eastAsia="Times New Roman" w:cs="Times New Roman"/>
            <w:szCs w:val="28"/>
            <w:lang w:eastAsia="ru-RU"/>
          </w:rPr>
          <w:delText>)</w:delText>
        </w:r>
        <w:r w:rsidRPr="00095419" w:rsidDel="00055102">
          <w:rPr>
            <w:rFonts w:eastAsia="Times New Roman" w:cs="Times New Roman"/>
            <w:szCs w:val="20"/>
            <w:lang w:eastAsia="ru-RU"/>
          </w:rPr>
          <w:delText>;</w:delText>
        </w:r>
      </w:del>
    </w:p>
    <w:p w:rsidR="00095419" w:rsidRPr="00095419" w:rsidDel="00055102" w:rsidRDefault="00095419" w:rsidP="00095419">
      <w:pPr>
        <w:widowControl w:val="0"/>
        <w:autoSpaceDE w:val="0"/>
        <w:autoSpaceDN w:val="0"/>
        <w:rPr>
          <w:del w:id="211" w:author="Степанова Елена Станиславовна" w:date="2018-07-19T14:41:00Z"/>
          <w:rFonts w:eastAsia="Times New Roman" w:cs="Times New Roman"/>
          <w:szCs w:val="28"/>
          <w:lang w:eastAsia="ru-RU"/>
        </w:rPr>
      </w:pPr>
      <w:del w:id="212" w:author="Степанова Елена Станиславовна" w:date="2018-07-19T14:41:00Z">
        <w:r w:rsidRPr="00095419" w:rsidDel="00055102">
          <w:rPr>
            <w:rFonts w:eastAsia="Times New Roman" w:cs="Times New Roman"/>
            <w:szCs w:val="20"/>
            <w:lang w:eastAsia="ru-RU"/>
          </w:rPr>
          <w:delText>Федеральны</w:delText>
        </w:r>
      </w:del>
      <w:del w:id="213" w:author="Степанова Елена Станиславовна" w:date="2018-07-17T11:38:00Z">
        <w:r w:rsidRPr="00095419" w:rsidDel="00EA0AC0">
          <w:rPr>
            <w:rFonts w:eastAsia="Times New Roman" w:cs="Times New Roman"/>
            <w:szCs w:val="20"/>
            <w:lang w:eastAsia="ru-RU"/>
          </w:rPr>
          <w:delText>м</w:delText>
        </w:r>
      </w:del>
      <w:del w:id="214" w:author="Степанова Елена Станиславовна" w:date="2018-07-19T14:41:00Z">
        <w:r w:rsidRPr="00095419" w:rsidDel="00055102">
          <w:rPr>
            <w:rFonts w:eastAsia="Times New Roman" w:cs="Times New Roman"/>
            <w:szCs w:val="20"/>
            <w:lang w:eastAsia="ru-RU"/>
          </w:rPr>
          <w:delText xml:space="preserve"> </w:delText>
        </w:r>
        <w:r w:rsidR="007E0478" w:rsidDel="00055102">
          <w:fldChar w:fldCharType="begin"/>
        </w:r>
        <w:r w:rsidR="007E0478" w:rsidDel="00055102">
          <w:delInstrText xml:space="preserve"> HYPERLINK "consultantplus://offline/ref=E286FDF3E727E25B5B9B517E5CE37A7B562CBEE29DB68412D6AAA89BACE5C2301EE990823CRFM" </w:delInstrText>
        </w:r>
        <w:r w:rsidR="007E0478" w:rsidDel="00055102">
          <w:fldChar w:fldCharType="separate"/>
        </w:r>
        <w:r w:rsidRPr="00095419" w:rsidDel="00055102">
          <w:rPr>
            <w:rFonts w:eastAsia="Times New Roman" w:cs="Times New Roman"/>
            <w:szCs w:val="20"/>
            <w:lang w:eastAsia="ru-RU"/>
          </w:rPr>
          <w:delText>закон</w:delText>
        </w:r>
      </w:del>
      <w:del w:id="215" w:author="Степанова Елена Станиславовна" w:date="2018-07-17T11:38:00Z">
        <w:r w:rsidRPr="00095419" w:rsidDel="00EA0AC0">
          <w:rPr>
            <w:rFonts w:eastAsia="Times New Roman" w:cs="Times New Roman"/>
            <w:szCs w:val="20"/>
            <w:lang w:eastAsia="ru-RU"/>
          </w:rPr>
          <w:delText>ом</w:delText>
        </w:r>
      </w:del>
      <w:del w:id="216" w:author="Степанова Елена Станиславовна" w:date="2018-07-19T14:41:00Z">
        <w:r w:rsidR="007E0478" w:rsidDel="00055102">
          <w:rPr>
            <w:rFonts w:eastAsia="Times New Roman" w:cs="Times New Roman"/>
            <w:szCs w:val="20"/>
            <w:lang w:eastAsia="ru-RU"/>
          </w:rPr>
          <w:fldChar w:fldCharType="end"/>
        </w:r>
        <w:r w:rsidRPr="00095419" w:rsidDel="00055102">
          <w:rPr>
            <w:rFonts w:eastAsia="Times New Roman" w:cs="Times New Roman"/>
            <w:szCs w:val="20"/>
            <w:lang w:eastAsia="ru-RU"/>
          </w:rPr>
          <w:delTex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w:delText>
        </w:r>
        <w:r w:rsidR="00FA7676" w:rsidDel="00055102">
          <w:rPr>
            <w:rFonts w:eastAsia="Times New Roman" w:cs="Times New Roman"/>
            <w:szCs w:val="20"/>
            <w:lang w:eastAsia="ru-RU"/>
          </w:rPr>
          <w:delText xml:space="preserve"> </w:delText>
        </w:r>
        <w:r w:rsidRPr="00095419" w:rsidDel="00055102">
          <w:rPr>
            <w:rFonts w:eastAsia="Times New Roman" w:cs="Times New Roman"/>
            <w:szCs w:val="28"/>
            <w:lang w:eastAsia="ru-RU"/>
          </w:rPr>
          <w:delText>(далее - Федеральный закон</w:delText>
        </w:r>
        <w:r w:rsidRPr="00095419" w:rsidDel="00055102">
          <w:rPr>
            <w:rFonts w:eastAsia="Times New Roman" w:cs="Times New Roman"/>
            <w:szCs w:val="20"/>
            <w:lang w:eastAsia="ru-RU"/>
          </w:rPr>
          <w:delText xml:space="preserve"> от 26 декабря 2008 г. № 294-ФЗ</w:delText>
        </w:r>
        <w:r w:rsidRPr="00095419" w:rsidDel="00055102">
          <w:rPr>
            <w:rFonts w:eastAsia="Times New Roman" w:cs="Times New Roman"/>
            <w:szCs w:val="28"/>
            <w:lang w:eastAsia="ru-RU"/>
          </w:rPr>
          <w:delText>);</w:delText>
        </w:r>
      </w:del>
    </w:p>
    <w:p w:rsidR="00095419" w:rsidRPr="00095419" w:rsidDel="00055102" w:rsidRDefault="00095419" w:rsidP="00095419">
      <w:pPr>
        <w:widowControl w:val="0"/>
        <w:autoSpaceDE w:val="0"/>
        <w:autoSpaceDN w:val="0"/>
        <w:rPr>
          <w:del w:id="217" w:author="Степанова Елена Станиславовна" w:date="2018-07-19T14:41:00Z"/>
          <w:rFonts w:eastAsia="Times New Roman" w:cs="Times New Roman"/>
          <w:szCs w:val="28"/>
          <w:lang w:eastAsia="ru-RU"/>
        </w:rPr>
      </w:pPr>
      <w:del w:id="218" w:author="Степанова Елена Станиславовна" w:date="2018-07-17T11:38:00Z">
        <w:r w:rsidRPr="00095419" w:rsidDel="00EA0AC0">
          <w:rPr>
            <w:rFonts w:eastAsia="Times New Roman" w:cs="Times New Roman"/>
            <w:szCs w:val="28"/>
            <w:lang w:eastAsia="ru-RU"/>
          </w:rPr>
          <w:delText xml:space="preserve">Федеральным законом </w:delText>
        </w:r>
      </w:del>
      <w:del w:id="219" w:author="Степанова Елена Станиславовна" w:date="2018-07-19T14:41:00Z">
        <w:r w:rsidRPr="00095419" w:rsidDel="00055102">
          <w:rPr>
            <w:rFonts w:eastAsia="Times New Roman" w:cs="Times New Roman"/>
            <w:szCs w:val="28"/>
            <w:lang w:eastAsia="ru-RU"/>
          </w:rPr>
          <w:delText xml:space="preserve">от 24 ноября 1995 г. </w:delText>
        </w:r>
        <w:r w:rsidRPr="00095419" w:rsidDel="00055102">
          <w:rPr>
            <w:rFonts w:eastAsia="Times New Roman" w:cs="Times New Roman"/>
            <w:szCs w:val="20"/>
            <w:lang w:eastAsia="ru-RU"/>
          </w:rPr>
          <w:delText xml:space="preserve">№ 181-ФЗ «О социальной защите инвалидов в Российской </w:delText>
        </w:r>
        <w:r w:rsidRPr="00095419" w:rsidDel="00055102">
          <w:rPr>
            <w:rFonts w:eastAsia="Times New Roman" w:cs="Times New Roman"/>
            <w:szCs w:val="28"/>
            <w:lang w:eastAsia="ru-RU"/>
          </w:rPr>
          <w:delText>Федерации» (Собрание законодательства Российской Федерации», 1995, № 48, ст.4563; 1998, № 31, ст. 3803; 1999, ст. 232, № 29, ст. 3693; 2000, № 22, ст. 2267; 2001, № 24, с</w:delText>
        </w:r>
        <w:r w:rsidR="00600F71" w:rsidDel="00055102">
          <w:rPr>
            <w:rFonts w:eastAsia="Times New Roman" w:cs="Times New Roman"/>
            <w:szCs w:val="28"/>
            <w:lang w:eastAsia="ru-RU"/>
          </w:rPr>
          <w:delText xml:space="preserve">т. 2410, № 33, ст. 3426, № 53, </w:delText>
        </w:r>
        <w:r w:rsidRPr="00095419" w:rsidDel="00055102">
          <w:rPr>
            <w:rFonts w:eastAsia="Times New Roman" w:cs="Times New Roman"/>
            <w:szCs w:val="28"/>
            <w:lang w:eastAsia="ru-RU"/>
          </w:rPr>
          <w:delText xml:space="preserve">ст. 5024; 2002, № 1, ст. 2, № 22, ст. 2026; 2003, № 2, ст. 167, № 43, ст. 4108; 2004, № 35, ст. 3607; 2005,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 1, ст. 25; 2006, № 1, ст. 1</w:delText>
        </w:r>
        <w:r w:rsidR="00600F71" w:rsidDel="00055102">
          <w:rPr>
            <w:rFonts w:eastAsia="Times New Roman" w:cs="Times New Roman"/>
            <w:szCs w:val="28"/>
            <w:lang w:eastAsia="ru-RU"/>
          </w:rPr>
          <w:delText xml:space="preserve">0; 2007, № 43, ст. 5084, № 49, </w:delText>
        </w:r>
        <w:r w:rsidRPr="00095419" w:rsidDel="00055102">
          <w:rPr>
            <w:rFonts w:eastAsia="Times New Roman" w:cs="Times New Roman"/>
            <w:szCs w:val="28"/>
            <w:lang w:eastAsia="ru-RU"/>
          </w:rPr>
          <w:delText>ст. 6070; 2008, № 9, ст. 817, № 29, ст. 3410, № 30, с</w:delText>
        </w:r>
        <w:r w:rsidR="00600F71" w:rsidDel="00055102">
          <w:rPr>
            <w:rFonts w:eastAsia="Times New Roman" w:cs="Times New Roman"/>
            <w:szCs w:val="28"/>
            <w:lang w:eastAsia="ru-RU"/>
          </w:rPr>
          <w:delText xml:space="preserve">т. 3616, № 52, ст. 6224; 2009, </w:delText>
        </w:r>
        <w:r w:rsidRPr="00095419" w:rsidDel="00055102">
          <w:rPr>
            <w:rFonts w:eastAsia="Times New Roman" w:cs="Times New Roman"/>
            <w:szCs w:val="28"/>
            <w:lang w:eastAsia="ru-RU"/>
          </w:rPr>
          <w:delText>№ 18, ст. 2152, № 30, ст. 3739; 2010, № 50, ст</w:delText>
        </w:r>
        <w:r w:rsidR="00600F71" w:rsidDel="00055102">
          <w:rPr>
            <w:rFonts w:eastAsia="Times New Roman" w:cs="Times New Roman"/>
            <w:szCs w:val="28"/>
            <w:lang w:eastAsia="ru-RU"/>
          </w:rPr>
          <w:delText xml:space="preserve">. 6609; 2011, № 27, ст. 3880, </w:delText>
        </w:r>
        <w:r w:rsidRPr="00095419" w:rsidDel="00055102">
          <w:rPr>
            <w:rFonts w:eastAsia="Times New Roman" w:cs="Times New Roman"/>
            <w:szCs w:val="28"/>
            <w:lang w:eastAsia="ru-RU"/>
          </w:rPr>
          <w:delText xml:space="preserve">№ 30, ст. 4596, № 45, ст. 6329, № 47,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 xml:space="preserve">ст. 6608, № 49, ст. 7033; 2012, № 29, ст. 3990, № 30, ст. 4175, № 53 ст. 7621; 2013,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 8, ст. 717, №</w:delText>
        </w:r>
        <w:r w:rsidR="00600F71" w:rsidDel="00055102">
          <w:rPr>
            <w:rFonts w:eastAsia="Times New Roman" w:cs="Times New Roman"/>
            <w:szCs w:val="28"/>
            <w:lang w:eastAsia="ru-RU"/>
          </w:rPr>
          <w:delText xml:space="preserve"> 19, ст. 2331, № 27, ст. 3460, </w:delText>
        </w:r>
        <w:r w:rsidRPr="00095419" w:rsidDel="00055102">
          <w:rPr>
            <w:rFonts w:eastAsia="Times New Roman" w:cs="Times New Roman"/>
            <w:szCs w:val="28"/>
            <w:lang w:eastAsia="ru-RU"/>
          </w:rPr>
          <w:delText xml:space="preserve">№ 27, ст. 3475, № 27, ст. 3477, № 48,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 xml:space="preserve">ст. 6160, № 52, ст. 6986; 2014, № 26, ст. 3406, № 30  ст. 4268, № 49, ст. 6928; 2015,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 xml:space="preserve">№ 27, ст. 3967, № 48, ст. 6724, № 14, ст. 2008; 2016, № 1, ст. 19, </w:delText>
        </w:r>
        <w:r w:rsidR="00600F71" w:rsidDel="00055102">
          <w:rPr>
            <w:rFonts w:eastAsia="Times New Roman" w:cs="Times New Roman"/>
            <w:szCs w:val="28"/>
            <w:lang w:eastAsia="ru-RU"/>
          </w:rPr>
          <w:delText xml:space="preserve">№ 52, ст. 7493, № 52, ст. 7510; 2017, № 11, ст. 1539, № 23, </w:delText>
        </w:r>
        <w:r w:rsidRPr="00095419" w:rsidDel="00055102">
          <w:rPr>
            <w:rFonts w:eastAsia="Times New Roman" w:cs="Times New Roman"/>
            <w:szCs w:val="28"/>
            <w:lang w:eastAsia="ru-RU"/>
          </w:rPr>
          <w:delText xml:space="preserve">ст. 3227, № 24, ст. 3485, № 45, ст. 6581; 2018, </w:delText>
        </w:r>
        <w:r w:rsidR="00600F71" w:rsidDel="00055102">
          <w:rPr>
            <w:rFonts w:eastAsia="Times New Roman" w:cs="Times New Roman"/>
            <w:szCs w:val="28"/>
            <w:lang w:eastAsia="ru-RU"/>
          </w:rPr>
          <w:br/>
        </w:r>
        <w:r w:rsidRPr="00095419" w:rsidDel="00055102">
          <w:rPr>
            <w:rFonts w:eastAsia="Times New Roman" w:cs="Times New Roman"/>
            <w:szCs w:val="28"/>
            <w:lang w:eastAsia="ru-RU"/>
          </w:rPr>
          <w:delText>№ 1, ст. 61, № 11, ст. 1582, № 11, ст. 1591);</w:delText>
        </w:r>
      </w:del>
    </w:p>
    <w:p w:rsidR="00095419" w:rsidRPr="00095419" w:rsidDel="00055102" w:rsidRDefault="00095419" w:rsidP="00095419">
      <w:pPr>
        <w:autoSpaceDE w:val="0"/>
        <w:autoSpaceDN w:val="0"/>
        <w:adjustRightInd w:val="0"/>
        <w:rPr>
          <w:del w:id="220" w:author="Степанова Елена Станиславовна" w:date="2018-07-19T14:41:00Z"/>
          <w:szCs w:val="28"/>
        </w:rPr>
      </w:pPr>
      <w:del w:id="221" w:author="Степанова Елена Станиславовна" w:date="2018-07-17T11:38:00Z">
        <w:r w:rsidRPr="00095419" w:rsidDel="00EA0AC0">
          <w:rPr>
            <w:szCs w:val="28"/>
          </w:rPr>
          <w:delText xml:space="preserve">Федеральным законом </w:delText>
        </w:r>
      </w:del>
      <w:del w:id="222" w:author="Степанова Елена Станиславовна" w:date="2018-07-19T14:41:00Z">
        <w:r w:rsidRPr="00095419" w:rsidDel="00055102">
          <w:rPr>
            <w:szCs w:val="28"/>
          </w:rPr>
          <w:delText xml:space="preserve">от 10 января 2003 г. № 17-ФЗ «О железнодорожном транспорте в Российской Федерации» (Собрание законодательства Российской Федерации, 2003, № 2, ст. 169; № 28, ст. 2884; 2007, № 46, ст. 5554; 2008, № 30, </w:delText>
        </w:r>
        <w:r w:rsidRPr="00095419" w:rsidDel="00055102">
          <w:rPr>
            <w:szCs w:val="28"/>
          </w:rPr>
          <w:br/>
          <w:delText xml:space="preserve">ст. 3597, ст. 3616; № 52, ст. 6249; 2009, № 1, ст. 21; 2011, № 19, ст. 2716; № 30, </w:delText>
        </w:r>
        <w:r w:rsidRPr="00095419" w:rsidDel="00055102">
          <w:rPr>
            <w:szCs w:val="28"/>
          </w:rPr>
          <w:br/>
          <w:delText xml:space="preserve">ст. 4590, 4596; № 45, ст. 6333; 2012, № 25, ст. 3268; 3268; № 31, ст. 4320; 2013, </w:delText>
        </w:r>
        <w:r w:rsidRPr="00095419" w:rsidDel="00055102">
          <w:rPr>
            <w:szCs w:val="28"/>
          </w:rPr>
          <w:br/>
          <w:delText xml:space="preserve">№ 27, ст. 3477; 2014, № 49, ст. 6928; 2015, № 1, ст. 56; № 29, ст. 4356, 4373; 2016, </w:delText>
        </w:r>
        <w:r w:rsidR="00600F71" w:rsidDel="00055102">
          <w:rPr>
            <w:szCs w:val="28"/>
          </w:rPr>
          <w:br/>
        </w:r>
        <w:r w:rsidRPr="00095419" w:rsidDel="00055102">
          <w:rPr>
            <w:szCs w:val="28"/>
          </w:rPr>
          <w:delText>№ 15, ст. 2066; № 27, ст. 4160; 2017, № 31, ст. 4754, № 52, ст. 7923);</w:delText>
        </w:r>
      </w:del>
    </w:p>
    <w:p w:rsidR="00095419" w:rsidRPr="00095419" w:rsidDel="00055102" w:rsidRDefault="00095419" w:rsidP="00095419">
      <w:pPr>
        <w:autoSpaceDE w:val="0"/>
        <w:autoSpaceDN w:val="0"/>
        <w:adjustRightInd w:val="0"/>
        <w:rPr>
          <w:del w:id="223" w:author="Степанова Елена Станиславовна" w:date="2018-07-19T14:41:00Z"/>
          <w:szCs w:val="28"/>
        </w:rPr>
      </w:pPr>
      <w:del w:id="224" w:author="Степанова Елена Станиславовна" w:date="2018-07-17T11:38:00Z">
        <w:r w:rsidRPr="00095419" w:rsidDel="00EA0AC0">
          <w:rPr>
            <w:szCs w:val="28"/>
          </w:rPr>
          <w:delText xml:space="preserve">Федеральным законом </w:delText>
        </w:r>
      </w:del>
      <w:del w:id="225" w:author="Степанова Елена Станиславовна" w:date="2018-07-19T14:41:00Z">
        <w:r w:rsidRPr="00095419" w:rsidDel="00055102">
          <w:rPr>
            <w:szCs w:val="28"/>
          </w:rPr>
          <w:delText xml:space="preserve">от 10 января 2003 г. № 18-ФЗ «Устав железнодорожного транспорта Российской Федерации» (Собрание законодательства Российской Федерации 2003, № 2, ст. 170; № 28, ст. 2891; 2006, № 50, ст. 5279; 2007, № 27, </w:delText>
        </w:r>
        <w:r w:rsidR="0024728B" w:rsidDel="00055102">
          <w:rPr>
            <w:szCs w:val="28"/>
          </w:rPr>
          <w:br/>
        </w:r>
        <w:r w:rsidRPr="00095419" w:rsidDel="00055102">
          <w:rPr>
            <w:szCs w:val="28"/>
          </w:rPr>
          <w:delText>ст. 3213; № 46, ст. 555</w:delText>
        </w:r>
        <w:r w:rsidR="00600F71" w:rsidDel="00055102">
          <w:rPr>
            <w:szCs w:val="28"/>
          </w:rPr>
          <w:delText xml:space="preserve">4; 2008, № 30, ст. 3616; 2011, </w:delText>
        </w:r>
        <w:r w:rsidRPr="00095419" w:rsidDel="00055102">
          <w:rPr>
            <w:szCs w:val="28"/>
          </w:rPr>
          <w:delText xml:space="preserve">№ 30, ст. 4596; 2012, № 25, </w:delText>
        </w:r>
        <w:r w:rsidR="0024728B" w:rsidDel="00055102">
          <w:rPr>
            <w:szCs w:val="28"/>
          </w:rPr>
          <w:br/>
        </w:r>
        <w:r w:rsidRPr="00095419" w:rsidDel="00055102">
          <w:rPr>
            <w:szCs w:val="28"/>
          </w:rPr>
          <w:delText xml:space="preserve">ст. 3268; 2014, № 6, </w:delText>
        </w:r>
        <w:r w:rsidR="00600F71" w:rsidDel="00055102">
          <w:rPr>
            <w:szCs w:val="28"/>
          </w:rPr>
          <w:delText xml:space="preserve">ст. 566; № 23, ст. 2930; № 49, </w:delText>
        </w:r>
        <w:r w:rsidRPr="00095419" w:rsidDel="00055102">
          <w:rPr>
            <w:szCs w:val="28"/>
          </w:rPr>
          <w:delText xml:space="preserve">ст. 6928; 2015, № 1, ст. 56; № 14, </w:delText>
        </w:r>
        <w:r w:rsidR="0024728B" w:rsidDel="00055102">
          <w:rPr>
            <w:szCs w:val="28"/>
          </w:rPr>
          <w:br/>
        </w:r>
        <w:r w:rsidRPr="00095419" w:rsidDel="00055102">
          <w:rPr>
            <w:szCs w:val="28"/>
          </w:rPr>
          <w:delText>ст. 2021; 201</w:delText>
        </w:r>
        <w:r w:rsidR="00600F71" w:rsidDel="00055102">
          <w:rPr>
            <w:szCs w:val="28"/>
          </w:rPr>
          <w:delText xml:space="preserve">6, № 27, ст. 4160; 2017, № 18, </w:delText>
        </w:r>
        <w:r w:rsidRPr="00095419" w:rsidDel="00055102">
          <w:rPr>
            <w:szCs w:val="28"/>
          </w:rPr>
          <w:delText>ст. 2662, № 30, ст. 4457);</w:delText>
        </w:r>
      </w:del>
    </w:p>
    <w:p w:rsidR="00095419" w:rsidRPr="00095419" w:rsidDel="00055102" w:rsidRDefault="00095419" w:rsidP="00095419">
      <w:pPr>
        <w:tabs>
          <w:tab w:val="left" w:pos="3060"/>
        </w:tabs>
        <w:autoSpaceDE w:val="0"/>
        <w:autoSpaceDN w:val="0"/>
        <w:adjustRightInd w:val="0"/>
        <w:rPr>
          <w:del w:id="226" w:author="Степанова Елена Станиславовна" w:date="2018-07-19T14:41:00Z"/>
          <w:szCs w:val="28"/>
        </w:rPr>
      </w:pPr>
      <w:del w:id="227" w:author="Степанова Елена Станиславовна" w:date="2018-07-17T11:39:00Z">
        <w:r w:rsidRPr="00095419" w:rsidDel="00EA0AC0">
          <w:rPr>
            <w:szCs w:val="28"/>
          </w:rPr>
          <w:delText xml:space="preserve">Федеральным законом </w:delText>
        </w:r>
      </w:del>
      <w:del w:id="228" w:author="Степанова Елена Станиславовна" w:date="2018-07-19T14:41:00Z">
        <w:r w:rsidRPr="00095419" w:rsidDel="00055102">
          <w:rPr>
            <w:szCs w:val="28"/>
          </w:rPr>
          <w:delText xml:space="preserve">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 2014, № 48, ст. 6638; 2015, № 45, </w:delText>
        </w:r>
        <w:r w:rsidR="00600F71" w:rsidDel="00055102">
          <w:rPr>
            <w:szCs w:val="28"/>
          </w:rPr>
          <w:delText>ст. 6206; 2017, № 49, ст. 7327)</w:delText>
        </w:r>
        <w:r w:rsidRPr="00095419" w:rsidDel="00055102">
          <w:rPr>
            <w:szCs w:val="28"/>
          </w:rPr>
          <w:delText xml:space="preserve">; </w:delText>
        </w:r>
      </w:del>
    </w:p>
    <w:p w:rsidR="00095419" w:rsidRPr="00095419" w:rsidDel="00055102" w:rsidRDefault="00095419" w:rsidP="00095419">
      <w:pPr>
        <w:tabs>
          <w:tab w:val="left" w:pos="3060"/>
        </w:tabs>
        <w:autoSpaceDE w:val="0"/>
        <w:autoSpaceDN w:val="0"/>
        <w:adjustRightInd w:val="0"/>
        <w:rPr>
          <w:del w:id="229" w:author="Степанова Елена Станиславовна" w:date="2018-07-19T14:41:00Z"/>
          <w:szCs w:val="28"/>
        </w:rPr>
      </w:pPr>
      <w:del w:id="230" w:author="Степанова Елена Станиславовна" w:date="2018-07-19T14:41:00Z">
        <w:r w:rsidRPr="00095419" w:rsidDel="00055102">
          <w:rPr>
            <w:szCs w:val="28"/>
          </w:rPr>
          <w:delText>постановление</w:delText>
        </w:r>
      </w:del>
      <w:del w:id="231" w:author="Степанова Елена Станиславовна" w:date="2018-07-17T11:39:00Z">
        <w:r w:rsidRPr="00095419" w:rsidDel="00EA0AC0">
          <w:rPr>
            <w:szCs w:val="28"/>
          </w:rPr>
          <w:delText>м</w:delText>
        </w:r>
      </w:del>
      <w:del w:id="232" w:author="Степанова Елена Станиславовна" w:date="2018-07-19T14:41:00Z">
        <w:r w:rsidRPr="00095419" w:rsidDel="00055102">
          <w:rPr>
            <w:szCs w:val="28"/>
          </w:rPr>
          <w:delText xml:space="preserve"> Правительства Российской Федерации от 30 июля 2004 г. </w:delText>
        </w:r>
        <w:r w:rsidR="004D6B92" w:rsidDel="00055102">
          <w:rPr>
            <w:szCs w:val="28"/>
          </w:rPr>
          <w:br/>
        </w:r>
        <w:r w:rsidRPr="00095419" w:rsidDel="00055102">
          <w:rPr>
            <w:szCs w:val="28"/>
          </w:rPr>
          <w:delText xml:space="preserve">№ 398 «Об утверждении Положения о Федеральной службе по надзору в сфере транспорта» (Собрание законодательства Российской Федерации, 2004, № 32, </w:delText>
        </w:r>
        <w:r w:rsidRPr="00095419" w:rsidDel="00055102">
          <w:rPr>
            <w:szCs w:val="28"/>
          </w:rPr>
          <w:br/>
          <w:delText xml:space="preserve">ст. 3345; 2006, № 15, ст. 1612; № 41, ст. 4256; № 52, ст. 5587; 2007, № 52, ст. 6472; 2008, № 26, ст. 3063; № 31, ст. 3743; № 46, ст. 5337, 5349; 2009, № 6, ст. 738; № 13, </w:delText>
        </w:r>
        <w:r w:rsidR="0024728B" w:rsidDel="00055102">
          <w:rPr>
            <w:szCs w:val="28"/>
          </w:rPr>
          <w:br/>
        </w:r>
        <w:r w:rsidRPr="00095419" w:rsidDel="00055102">
          <w:rPr>
            <w:szCs w:val="28"/>
          </w:rPr>
          <w:delText xml:space="preserve">ст. 1558; № 18, ст. 2249; № 30, ст. 3823; № 33, ст. 4081; № 36, ст. 4361; № 51, </w:delText>
        </w:r>
        <w:r w:rsidRPr="00095419" w:rsidDel="00055102">
          <w:rPr>
            <w:szCs w:val="28"/>
          </w:rPr>
          <w:br/>
          <w:delText xml:space="preserve">ст. 6332; 2010, № 25, ст. 3170; № 26, ст. 3350; 2011, № 10, ст. 1381; № 14, ст. 1935;  </w:delText>
        </w:r>
        <w:r w:rsidR="0024728B" w:rsidDel="00055102">
          <w:rPr>
            <w:szCs w:val="28"/>
          </w:rPr>
          <w:br/>
        </w:r>
        <w:r w:rsidRPr="00095419" w:rsidDel="00055102">
          <w:rPr>
            <w:szCs w:val="28"/>
          </w:rPr>
          <w:delText>№ 22, ст. 3187; № 26, ст. 3804; № 38, ст. 5389; 2012, № 19,</w:delText>
        </w:r>
        <w:r w:rsidR="0024728B" w:rsidDel="00055102">
          <w:rPr>
            <w:szCs w:val="28"/>
          </w:rPr>
          <w:delText xml:space="preserve"> ст. 2439; 2013, № 26,  </w:delText>
        </w:r>
        <w:r w:rsidR="0024728B" w:rsidDel="00055102">
          <w:rPr>
            <w:szCs w:val="28"/>
          </w:rPr>
          <w:br/>
          <w:delText xml:space="preserve">ст. </w:delText>
        </w:r>
        <w:r w:rsidRPr="00095419" w:rsidDel="00055102">
          <w:rPr>
            <w:szCs w:val="28"/>
          </w:rPr>
          <w:delText xml:space="preserve">3344; № 30, ст. 4114; № 39, ст. 4976; № 45, ст. 5822; 2014, № 42, ст. 5736; 2015,   </w:delText>
        </w:r>
        <w:r w:rsidR="0024728B" w:rsidDel="00055102">
          <w:rPr>
            <w:szCs w:val="28"/>
          </w:rPr>
          <w:br/>
        </w:r>
        <w:r w:rsidRPr="00095419" w:rsidDel="00055102">
          <w:rPr>
            <w:szCs w:val="28"/>
          </w:rPr>
          <w:delText>№ 2, ст. 491; 2016, № 2, ст. 325; № 28, ст. 474</w:delText>
        </w:r>
        <w:r w:rsidR="0024728B" w:rsidDel="00055102">
          <w:rPr>
            <w:szCs w:val="28"/>
          </w:rPr>
          <w:delText xml:space="preserve">1; № 31, ст. 5018; 2017, № 20, </w:delText>
        </w:r>
        <w:r w:rsidRPr="00095419" w:rsidDel="00055102">
          <w:rPr>
            <w:szCs w:val="28"/>
          </w:rPr>
          <w:delText>ст. 2920);</w:delText>
        </w:r>
      </w:del>
    </w:p>
    <w:p w:rsidR="00095419" w:rsidRPr="00095419" w:rsidDel="00055102" w:rsidRDefault="00095419" w:rsidP="00095419">
      <w:pPr>
        <w:widowControl w:val="0"/>
        <w:autoSpaceDE w:val="0"/>
        <w:autoSpaceDN w:val="0"/>
        <w:rPr>
          <w:del w:id="233" w:author="Степанова Елена Станиславовна" w:date="2018-07-19T14:41:00Z"/>
          <w:rFonts w:eastAsia="Times New Roman" w:cs="Times New Roman"/>
          <w:szCs w:val="28"/>
        </w:rPr>
      </w:pPr>
      <w:del w:id="234" w:author="Степанова Елена Станиславовна" w:date="2018-07-19T14:41:00Z">
        <w:r w:rsidRPr="00095419" w:rsidDel="00055102">
          <w:rPr>
            <w:rFonts w:eastAsia="Times New Roman" w:cs="Times New Roman"/>
            <w:szCs w:val="28"/>
            <w:lang w:eastAsia="ru-RU"/>
          </w:rPr>
          <w:delText>постановление</w:delText>
        </w:r>
      </w:del>
      <w:del w:id="235" w:author="Степанова Елена Станиславовна" w:date="2018-07-17T11:39:00Z">
        <w:r w:rsidRPr="00095419" w:rsidDel="00EA0AC0">
          <w:rPr>
            <w:rFonts w:eastAsia="Times New Roman" w:cs="Times New Roman"/>
            <w:szCs w:val="28"/>
            <w:lang w:eastAsia="ru-RU"/>
          </w:rPr>
          <w:delText>м</w:delText>
        </w:r>
      </w:del>
      <w:del w:id="236" w:author="Степанова Елена Станиславовна" w:date="2018-07-19T14:41:00Z">
        <w:r w:rsidRPr="00095419" w:rsidDel="00055102">
          <w:rPr>
            <w:rFonts w:eastAsia="Times New Roman" w:cs="Times New Roman"/>
            <w:szCs w:val="28"/>
            <w:lang w:eastAsia="ru-RU"/>
          </w:rPr>
          <w:delText xml:space="preserve"> Правительства Российской Федерации от 30 июня 2010 г.</w:delText>
        </w:r>
        <w:r w:rsidRPr="00095419" w:rsidDel="00055102">
          <w:rPr>
            <w:rFonts w:eastAsia="Times New Roman" w:cs="Times New Roman"/>
            <w:szCs w:val="28"/>
            <w:lang w:eastAsia="ru-RU"/>
          </w:rPr>
          <w:br/>
          <w:delTex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delText>
        </w:r>
        <w:r w:rsidRPr="00095419" w:rsidDel="00055102">
          <w:rPr>
            <w:rFonts w:eastAsia="Times New Roman" w:cs="Times New Roman"/>
            <w:szCs w:val="28"/>
          </w:rPr>
          <w:delText>(Собрание законодательства Российской Федерации, 2010, № 28, ст. 3706; 2012, № 2, ст. 301; № 53, ст. 7958; 2015, № 49, ст. 6</w:delText>
        </w:r>
        <w:r w:rsidR="004E5F8A" w:rsidDel="00055102">
          <w:rPr>
            <w:rFonts w:eastAsia="Times New Roman" w:cs="Times New Roman"/>
            <w:szCs w:val="28"/>
          </w:rPr>
          <w:delText xml:space="preserve">964; 2016, № 1, ст. 234; № 30, </w:delText>
        </w:r>
        <w:r w:rsidRPr="00095419" w:rsidDel="00055102">
          <w:rPr>
            <w:rFonts w:eastAsia="Times New Roman" w:cs="Times New Roman"/>
            <w:szCs w:val="28"/>
          </w:rPr>
          <w:delText>ст. 4928; № 35, ст. 5326; № 38, ст. 5542);</w:delText>
        </w:r>
      </w:del>
    </w:p>
    <w:p w:rsidR="00095419" w:rsidRPr="00095419" w:rsidDel="00055102" w:rsidRDefault="00095419" w:rsidP="00095419">
      <w:pPr>
        <w:autoSpaceDE w:val="0"/>
        <w:autoSpaceDN w:val="0"/>
        <w:adjustRightInd w:val="0"/>
        <w:rPr>
          <w:del w:id="237" w:author="Степанова Елена Станиславовна" w:date="2018-07-19T14:41:00Z"/>
          <w:szCs w:val="28"/>
        </w:rPr>
      </w:pPr>
      <w:del w:id="238" w:author="Степанова Елена Станиславовна" w:date="2018-07-19T14:41:00Z">
        <w:r w:rsidRPr="00095419" w:rsidDel="00055102">
          <w:rPr>
            <w:rFonts w:cs="Times New Roman"/>
            <w:szCs w:val="28"/>
          </w:rPr>
          <w:delText>постановление</w:delText>
        </w:r>
      </w:del>
      <w:del w:id="239" w:author="Степанова Елена Станиславовна" w:date="2018-07-17T11:39:00Z">
        <w:r w:rsidRPr="00095419" w:rsidDel="00EA0AC0">
          <w:rPr>
            <w:rFonts w:cs="Times New Roman"/>
            <w:szCs w:val="28"/>
          </w:rPr>
          <w:delText>м</w:delText>
        </w:r>
      </w:del>
      <w:del w:id="240" w:author="Степанова Елена Станиславовна" w:date="2018-07-19T14:41:00Z">
        <w:r w:rsidRPr="00095419" w:rsidDel="00055102">
          <w:rPr>
            <w:rFonts w:cs="Times New Roman"/>
            <w:szCs w:val="28"/>
          </w:rPr>
          <w:delText xml:space="preserve"> Правительства Российской Федерации от 19 марта 2013 г.</w:delText>
        </w:r>
        <w:r w:rsidRPr="00095419" w:rsidDel="00055102">
          <w:rPr>
            <w:rFonts w:cs="Times New Roman"/>
            <w:szCs w:val="28"/>
          </w:rPr>
          <w:br/>
          <w:delText xml:space="preserve">№ 236 «О федеральном государственном транспортном надзоре» (Собрание законодательства Российской Федерации, 2013, № 12, ст. 1335, № 32, ст. 4316; 2016, № 7, ст. 997; 2017, № 1, ст. 209, № 23, ст. 3349, 2018, № 9, ст. 1402); </w:delText>
        </w:r>
      </w:del>
    </w:p>
    <w:p w:rsidR="00095419" w:rsidRPr="00095419" w:rsidDel="00055102" w:rsidRDefault="00095419" w:rsidP="00095419">
      <w:pPr>
        <w:tabs>
          <w:tab w:val="left" w:pos="3060"/>
        </w:tabs>
        <w:autoSpaceDE w:val="0"/>
        <w:autoSpaceDN w:val="0"/>
        <w:adjustRightInd w:val="0"/>
        <w:rPr>
          <w:del w:id="241" w:author="Степанова Елена Станиславовна" w:date="2018-07-19T14:41:00Z"/>
          <w:szCs w:val="28"/>
        </w:rPr>
      </w:pPr>
      <w:del w:id="242" w:author="Степанова Елена Станиславовна" w:date="2018-07-19T14:41:00Z">
        <w:r w:rsidRPr="00095419" w:rsidDel="00055102">
          <w:rPr>
            <w:szCs w:val="28"/>
          </w:rPr>
          <w:delText>постановление</w:delText>
        </w:r>
      </w:del>
      <w:del w:id="243" w:author="Степанова Елена Станиславовна" w:date="2018-07-17T11:39:00Z">
        <w:r w:rsidRPr="00095419" w:rsidDel="00EA0AC0">
          <w:rPr>
            <w:szCs w:val="28"/>
          </w:rPr>
          <w:delText>м</w:delText>
        </w:r>
      </w:del>
      <w:del w:id="244" w:author="Степанова Елена Станиславовна" w:date="2018-07-19T14:41:00Z">
        <w:r w:rsidRPr="00095419" w:rsidDel="00055102">
          <w:rPr>
            <w:szCs w:val="28"/>
          </w:rPr>
          <w:delText xml:space="preserve"> Правительства Российской Федерации от 7 апреля 2004 г. </w:delText>
        </w:r>
        <w:r w:rsidR="004E5F8A" w:rsidDel="00055102">
          <w:rPr>
            <w:szCs w:val="28"/>
          </w:rPr>
          <w:br/>
        </w:r>
        <w:r w:rsidRPr="00095419" w:rsidDel="00055102">
          <w:rPr>
            <w:szCs w:val="28"/>
          </w:rPr>
          <w:delText xml:space="preserve">№ 184 «Вопросы Федеральной службы по надзору в сфере транспорта» (Собрание законодательства Российской Федерации, 2004, № 15, ст. 1477; № 24, ст. 2430; 2006, № 15, ст. 1612; 2008, № 26, ст. 3063; 2009, № 13, ст. 1558; № 18, ст. 2249; </w:delText>
        </w:r>
        <w:r w:rsidRPr="00095419" w:rsidDel="00055102">
          <w:rPr>
            <w:szCs w:val="28"/>
          </w:rPr>
          <w:br/>
          <w:delText xml:space="preserve">№ 51, ст. 6332; 2011, № 6, ст. 888; № 22, ст. 3187; 2013, № 39, ст. 4976); </w:delText>
        </w:r>
      </w:del>
    </w:p>
    <w:p w:rsidR="00095419" w:rsidRPr="00095419" w:rsidDel="00055102" w:rsidRDefault="00095419" w:rsidP="00095419">
      <w:pPr>
        <w:rPr>
          <w:del w:id="245" w:author="Степанова Елена Станиславовна" w:date="2018-07-19T14:41:00Z"/>
          <w:szCs w:val="28"/>
        </w:rPr>
      </w:pPr>
      <w:del w:id="246" w:author="Степанова Елена Станиславовна" w:date="2018-07-19T14:41:00Z">
        <w:r w:rsidRPr="00095419" w:rsidDel="00055102">
          <w:rPr>
            <w:szCs w:val="28"/>
          </w:rPr>
          <w:delText>постановление</w:delText>
        </w:r>
      </w:del>
      <w:del w:id="247" w:author="Степанова Елена Станиславовна" w:date="2018-07-17T11:39:00Z">
        <w:r w:rsidRPr="00095419" w:rsidDel="00EA0AC0">
          <w:rPr>
            <w:szCs w:val="28"/>
          </w:rPr>
          <w:delText>м</w:delText>
        </w:r>
      </w:del>
      <w:del w:id="248" w:author="Степанова Елена Станиславовна" w:date="2018-07-19T14:41:00Z">
        <w:r w:rsidRPr="00095419" w:rsidDel="00055102">
          <w:rPr>
            <w:szCs w:val="28"/>
          </w:rPr>
          <w:delText xml:space="preserve"> Правительства Российской Федерации от 16 мая 2011 г. </w:delText>
        </w:r>
        <w:r w:rsidRPr="00095419" w:rsidDel="00055102">
          <w:rPr>
            <w:szCs w:val="28"/>
          </w:rPr>
          <w:br/>
          <w:delText>№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государственных услуг»</w:delText>
        </w:r>
        <w:r w:rsidR="003D7595" w:rsidDel="00055102">
          <w:rPr>
            <w:szCs w:val="28"/>
          </w:rPr>
          <w:delText>;</w:delText>
        </w:r>
        <w:r w:rsidRPr="00095419" w:rsidDel="00055102">
          <w:rPr>
            <w:szCs w:val="28"/>
          </w:rPr>
          <w:delText xml:space="preserve"> </w:delText>
        </w:r>
      </w:del>
    </w:p>
    <w:p w:rsidR="00095419" w:rsidRPr="00095419" w:rsidDel="00055102" w:rsidRDefault="00095419" w:rsidP="00095419">
      <w:pPr>
        <w:widowControl w:val="0"/>
        <w:autoSpaceDE w:val="0"/>
        <w:autoSpaceDN w:val="0"/>
        <w:rPr>
          <w:del w:id="249" w:author="Степанова Елена Станиславовна" w:date="2018-07-19T14:41:00Z"/>
          <w:rFonts w:eastAsia="Times New Roman" w:cs="Times New Roman"/>
          <w:szCs w:val="20"/>
          <w:lang w:eastAsia="ru-RU"/>
        </w:rPr>
      </w:pPr>
      <w:del w:id="250" w:author="Степанова Елена Станиславовна" w:date="2018-07-19T14:41:00Z">
        <w:r w:rsidRPr="00095419" w:rsidDel="00055102">
          <w:rPr>
            <w:rFonts w:eastAsia="Times New Roman" w:cs="Times New Roman"/>
            <w:szCs w:val="20"/>
            <w:lang w:eastAsia="ru-RU"/>
          </w:rPr>
          <w:delText>постановление</w:delText>
        </w:r>
      </w:del>
      <w:del w:id="251" w:author="Степанова Елена Станиславовна" w:date="2018-07-17T11:39:00Z">
        <w:r w:rsidRPr="00095419" w:rsidDel="00EA0AC0">
          <w:rPr>
            <w:rFonts w:eastAsia="Times New Roman" w:cs="Times New Roman"/>
            <w:szCs w:val="20"/>
            <w:lang w:eastAsia="ru-RU"/>
          </w:rPr>
          <w:delText>м</w:delText>
        </w:r>
      </w:del>
      <w:del w:id="252" w:author="Степанова Елена Станиславовна" w:date="2018-07-19T14:41:00Z">
        <w:r w:rsidRPr="00095419" w:rsidDel="00055102">
          <w:rPr>
            <w:rFonts w:eastAsia="Times New Roman" w:cs="Times New Roman"/>
            <w:szCs w:val="20"/>
            <w:lang w:eastAsia="ru-RU"/>
          </w:rPr>
          <w:delText xml:space="preserve"> Правительства Российской Федерации от 28 апреля 2015 г. </w:delText>
        </w:r>
        <w:r w:rsidR="004E5F8A" w:rsidDel="00055102">
          <w:rPr>
            <w:rFonts w:eastAsia="Times New Roman" w:cs="Times New Roman"/>
            <w:szCs w:val="20"/>
            <w:lang w:eastAsia="ru-RU"/>
          </w:rPr>
          <w:br/>
        </w:r>
        <w:r w:rsidRPr="00095419" w:rsidDel="00055102">
          <w:rPr>
            <w:rFonts w:eastAsia="Times New Roman" w:cs="Times New Roman"/>
            <w:szCs w:val="20"/>
            <w:lang w:eastAsia="ru-RU"/>
          </w:rPr>
          <w:delText xml:space="preserve">№ 415 «О Правилах формирования и ведения единого реестра проверок» (Собрание законодательства Российской Федерации, 2015, № 19, ст. 2825; 2016, № 51, </w:delText>
        </w:r>
        <w:r w:rsidR="004E5F8A" w:rsidDel="00055102">
          <w:rPr>
            <w:rFonts w:eastAsia="Times New Roman" w:cs="Times New Roman"/>
            <w:szCs w:val="20"/>
            <w:lang w:eastAsia="ru-RU"/>
          </w:rPr>
          <w:br/>
        </w:r>
        <w:r w:rsidRPr="00095419" w:rsidDel="00055102">
          <w:rPr>
            <w:rFonts w:eastAsia="Times New Roman" w:cs="Times New Roman"/>
            <w:szCs w:val="20"/>
            <w:lang w:eastAsia="ru-RU"/>
          </w:rPr>
          <w:delText>ст. 7406);</w:delText>
        </w:r>
      </w:del>
    </w:p>
    <w:p w:rsidR="00095419" w:rsidRPr="00095419" w:rsidDel="00055102" w:rsidRDefault="00095419" w:rsidP="00095419">
      <w:pPr>
        <w:widowControl w:val="0"/>
        <w:autoSpaceDE w:val="0"/>
        <w:autoSpaceDN w:val="0"/>
        <w:rPr>
          <w:del w:id="253" w:author="Степанова Елена Станиславовна" w:date="2018-07-19T14:41:00Z"/>
          <w:rFonts w:eastAsia="Times New Roman" w:cs="Times New Roman"/>
          <w:szCs w:val="28"/>
          <w:lang w:eastAsia="ru-RU"/>
        </w:rPr>
      </w:pPr>
      <w:del w:id="254" w:author="Степанова Елена Станиславовна" w:date="2018-07-19T14:41:00Z">
        <w:r w:rsidRPr="00095419" w:rsidDel="00055102">
          <w:rPr>
            <w:rFonts w:eastAsia="Times New Roman" w:cs="Times New Roman"/>
            <w:szCs w:val="20"/>
            <w:lang w:eastAsia="ru-RU"/>
          </w:rPr>
          <w:delText>постановление</w:delText>
        </w:r>
      </w:del>
      <w:del w:id="255" w:author="Степанова Елена Станиславовна" w:date="2018-07-17T11:39:00Z">
        <w:r w:rsidRPr="00095419" w:rsidDel="00EA0AC0">
          <w:rPr>
            <w:rFonts w:eastAsia="Times New Roman" w:cs="Times New Roman"/>
            <w:szCs w:val="20"/>
            <w:lang w:eastAsia="ru-RU"/>
          </w:rPr>
          <w:delText>м</w:delText>
        </w:r>
      </w:del>
      <w:del w:id="256" w:author="Степанова Елена Станиславовна" w:date="2018-07-19T14:41:00Z">
        <w:r w:rsidRPr="00095419" w:rsidDel="00055102">
          <w:rPr>
            <w:rFonts w:eastAsia="Times New Roman" w:cs="Times New Roman"/>
            <w:szCs w:val="20"/>
            <w:lang w:eastAsia="ru-RU"/>
          </w:rPr>
          <w:delText xml:space="preserve"> Правительства Российской Федерации от 18 апреля 2016 г. </w:delText>
        </w:r>
        <w:r w:rsidR="004E5F8A" w:rsidDel="00055102">
          <w:rPr>
            <w:rFonts w:eastAsia="Times New Roman" w:cs="Times New Roman"/>
            <w:szCs w:val="20"/>
            <w:lang w:eastAsia="ru-RU"/>
          </w:rPr>
          <w:br/>
        </w:r>
        <w:r w:rsidRPr="00095419" w:rsidDel="00055102">
          <w:rPr>
            <w:rFonts w:eastAsia="Times New Roman" w:cs="Times New Roman"/>
            <w:szCs w:val="20"/>
            <w:lang w:eastAsia="ru-RU"/>
          </w:rPr>
          <w:delTex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delText>
        </w:r>
        <w:r w:rsidRPr="00095419" w:rsidDel="00055102">
          <w:rPr>
            <w:rFonts w:eastAsia="Times New Roman" w:cs="Times New Roman"/>
            <w:szCs w:val="28"/>
            <w:lang w:eastAsia="ru-RU"/>
          </w:rPr>
          <w:delText>информационного взаимодействия» (Собрание законодательства Российской Федерации, 2016, № 17,  ст. 2418);</w:delText>
        </w:r>
      </w:del>
    </w:p>
    <w:p w:rsidR="00095419" w:rsidRPr="00095419" w:rsidDel="00055102" w:rsidRDefault="00095419" w:rsidP="00095419">
      <w:pPr>
        <w:widowControl w:val="0"/>
        <w:autoSpaceDE w:val="0"/>
        <w:autoSpaceDN w:val="0"/>
        <w:rPr>
          <w:del w:id="257" w:author="Степанова Елена Станиславовна" w:date="2018-07-19T14:41:00Z"/>
          <w:rFonts w:eastAsia="Times New Roman" w:cs="Times New Roman"/>
          <w:szCs w:val="28"/>
          <w:lang w:eastAsia="ru-RU"/>
        </w:rPr>
      </w:pPr>
      <w:del w:id="258" w:author="Степанова Елена Станиславовна" w:date="2018-07-19T14:41:00Z">
        <w:r w:rsidRPr="00095419" w:rsidDel="00055102">
          <w:rPr>
            <w:rFonts w:eastAsia="Times New Roman" w:cs="Times New Roman"/>
            <w:szCs w:val="28"/>
            <w:lang w:eastAsia="ru-RU"/>
          </w:rPr>
          <w:delText>приказ</w:delText>
        </w:r>
      </w:del>
      <w:del w:id="259" w:author="Степанова Елена Станиславовна" w:date="2018-07-17T11:39:00Z">
        <w:r w:rsidR="001E03FD" w:rsidDel="00EA0AC0">
          <w:rPr>
            <w:rFonts w:eastAsia="Times New Roman" w:cs="Times New Roman"/>
            <w:szCs w:val="28"/>
            <w:lang w:eastAsia="ru-RU"/>
          </w:rPr>
          <w:delText>ом</w:delText>
        </w:r>
      </w:del>
      <w:del w:id="260" w:author="Степанова Елена Станиславовна" w:date="2018-07-19T14:41:00Z">
        <w:r w:rsidRPr="00095419" w:rsidDel="00055102">
          <w:rPr>
            <w:rFonts w:eastAsia="Times New Roman" w:cs="Times New Roman"/>
            <w:szCs w:val="28"/>
            <w:lang w:eastAsia="ru-RU"/>
          </w:rPr>
          <w:delText xml:space="preserve"> Минтранса России от 6 ноября 2015 г. №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 (зареги</w:delText>
        </w:r>
        <w:r w:rsidR="001E03FD" w:rsidDel="00055102">
          <w:rPr>
            <w:rFonts w:eastAsia="Times New Roman" w:cs="Times New Roman"/>
            <w:szCs w:val="28"/>
            <w:lang w:eastAsia="ru-RU"/>
          </w:rPr>
          <w:delText xml:space="preserve">стрирован Минюстом России </w:delText>
        </w:r>
        <w:r w:rsidR="00120363" w:rsidDel="00055102">
          <w:rPr>
            <w:rFonts w:eastAsia="Times New Roman" w:cs="Times New Roman"/>
            <w:szCs w:val="28"/>
            <w:lang w:eastAsia="ru-RU"/>
          </w:rPr>
          <w:delText>10 декабря</w:delText>
        </w:r>
        <w:r w:rsidR="001E03FD" w:rsidDel="00055102">
          <w:rPr>
            <w:rFonts w:eastAsia="Times New Roman" w:cs="Times New Roman"/>
            <w:szCs w:val="28"/>
            <w:lang w:eastAsia="ru-RU"/>
          </w:rPr>
          <w:delText xml:space="preserve"> </w:delText>
        </w:r>
        <w:r w:rsidRPr="00095419" w:rsidDel="00055102">
          <w:rPr>
            <w:rFonts w:eastAsia="Times New Roman" w:cs="Times New Roman"/>
            <w:szCs w:val="28"/>
            <w:lang w:eastAsia="ru-RU"/>
          </w:rPr>
          <w:delText>201</w:delText>
        </w:r>
        <w:r w:rsidR="00B74C3A" w:rsidDel="00055102">
          <w:rPr>
            <w:rFonts w:eastAsia="Times New Roman" w:cs="Times New Roman"/>
            <w:szCs w:val="28"/>
            <w:lang w:eastAsia="ru-RU"/>
          </w:rPr>
          <w:delText>5</w:delText>
        </w:r>
        <w:r w:rsidR="001E03FD" w:rsidDel="00055102">
          <w:rPr>
            <w:rFonts w:eastAsia="Times New Roman" w:cs="Times New Roman"/>
            <w:szCs w:val="28"/>
            <w:lang w:eastAsia="ru-RU"/>
          </w:rPr>
          <w:delText xml:space="preserve"> г.</w:delText>
        </w:r>
        <w:r w:rsidRPr="00095419" w:rsidDel="00055102">
          <w:rPr>
            <w:rFonts w:eastAsia="Times New Roman" w:cs="Times New Roman"/>
            <w:szCs w:val="28"/>
            <w:lang w:eastAsia="ru-RU"/>
          </w:rPr>
          <w:delText xml:space="preserve"> № </w:delText>
        </w:r>
        <w:r w:rsidR="00B74C3A" w:rsidDel="00055102">
          <w:rPr>
            <w:rFonts w:eastAsia="Times New Roman" w:cs="Times New Roman"/>
            <w:szCs w:val="28"/>
            <w:lang w:eastAsia="ru-RU"/>
          </w:rPr>
          <w:delText>40063</w:delText>
        </w:r>
        <w:r w:rsidRPr="00095419" w:rsidDel="00055102">
          <w:rPr>
            <w:rFonts w:eastAsia="Times New Roman" w:cs="Times New Roman"/>
            <w:szCs w:val="28"/>
            <w:lang w:eastAsia="ru-RU"/>
          </w:rPr>
          <w:delText>)</w:delText>
        </w:r>
        <w:r w:rsidRPr="00095419" w:rsidDel="00055102">
          <w:rPr>
            <w:rFonts w:eastAsia="Times New Roman" w:cs="Times New Roman"/>
            <w:szCs w:val="24"/>
            <w:lang w:eastAsia="ru-RU"/>
          </w:rPr>
          <w:delText xml:space="preserve"> (Собрание </w:delText>
        </w:r>
        <w:r w:rsidRPr="00095419" w:rsidDel="00055102">
          <w:rPr>
            <w:rFonts w:eastAsia="Times New Roman" w:cs="Times New Roman"/>
            <w:szCs w:val="28"/>
            <w:lang w:eastAsia="ru-RU"/>
          </w:rPr>
          <w:delText xml:space="preserve">законодательства Российской Федерации, официальный интернет-портал правовой информации </w:delText>
        </w:r>
        <w:r w:rsidR="00121966" w:rsidDel="00055102">
          <w:fldChar w:fldCharType="begin"/>
        </w:r>
        <w:r w:rsidR="00121966" w:rsidDel="00055102">
          <w:delInstrText xml:space="preserve"> HYPERLINK "http://www.pravo.gov.ru" </w:delInstrText>
        </w:r>
        <w:r w:rsidR="00121966" w:rsidDel="00055102">
          <w:fldChar w:fldCharType="separate"/>
        </w:r>
        <w:r w:rsidRPr="00095419" w:rsidDel="00055102">
          <w:rPr>
            <w:rFonts w:eastAsia="Times New Roman" w:cs="Times New Roman"/>
            <w:szCs w:val="28"/>
            <w:lang w:eastAsia="ru-RU"/>
          </w:rPr>
          <w:delText>http://www.pravo.gov.ru</w:delText>
        </w:r>
        <w:r w:rsidR="00121966" w:rsidDel="00055102">
          <w:rPr>
            <w:rFonts w:eastAsia="Times New Roman" w:cs="Times New Roman"/>
            <w:szCs w:val="28"/>
            <w:lang w:eastAsia="ru-RU"/>
          </w:rPr>
          <w:fldChar w:fldCharType="end"/>
        </w:r>
        <w:r w:rsidRPr="00095419" w:rsidDel="00055102">
          <w:rPr>
            <w:rFonts w:eastAsia="Times New Roman" w:cs="Times New Roman"/>
            <w:szCs w:val="28"/>
            <w:lang w:eastAsia="ru-RU"/>
          </w:rPr>
          <w:delText>, 27.11.2017 № 0001201711270044);</w:delText>
        </w:r>
      </w:del>
    </w:p>
    <w:p w:rsidR="00095419" w:rsidRPr="00A95949" w:rsidDel="00055102" w:rsidRDefault="00095419" w:rsidP="00A95949">
      <w:pPr>
        <w:widowControl w:val="0"/>
        <w:autoSpaceDE w:val="0"/>
        <w:autoSpaceDN w:val="0"/>
        <w:rPr>
          <w:del w:id="261" w:author="Степанова Елена Станиславовна" w:date="2018-07-19T14:41:00Z"/>
          <w:rFonts w:cs="Times New Roman"/>
          <w:szCs w:val="28"/>
          <w:rPrChange w:id="262" w:author="Степанова Елена Станиславовна" w:date="2018-07-17T11:51:00Z">
            <w:rPr>
              <w:del w:id="263" w:author="Степанова Елена Станиславовна" w:date="2018-07-19T14:41:00Z"/>
              <w:rFonts w:eastAsia="Times New Roman" w:cs="Times New Roman"/>
              <w:szCs w:val="20"/>
              <w:lang w:eastAsia="ru-RU"/>
            </w:rPr>
          </w:rPrChange>
        </w:rPr>
      </w:pPr>
      <w:del w:id="264" w:author="Степанова Елена Станиславовна" w:date="2018-07-19T14:41:00Z">
        <w:r w:rsidRPr="00095419" w:rsidDel="00055102">
          <w:rPr>
            <w:rFonts w:eastAsia="Times New Roman" w:cs="Times New Roman"/>
            <w:szCs w:val="28"/>
            <w:lang w:eastAsia="ru-RU"/>
          </w:rPr>
          <w:delText>приказ</w:delText>
        </w:r>
      </w:del>
      <w:del w:id="265" w:author="Степанова Елена Станиславовна" w:date="2018-07-17T11:40:00Z">
        <w:r w:rsidRPr="00095419" w:rsidDel="00EA0AC0">
          <w:rPr>
            <w:rFonts w:eastAsia="Times New Roman" w:cs="Times New Roman"/>
            <w:szCs w:val="28"/>
            <w:lang w:eastAsia="ru-RU"/>
          </w:rPr>
          <w:delText>ом</w:delText>
        </w:r>
      </w:del>
      <w:del w:id="266" w:author="Степанова Елена Станиславовна" w:date="2018-07-19T14:41:00Z">
        <w:r w:rsidRPr="00095419" w:rsidDel="00055102">
          <w:rPr>
            <w:rFonts w:eastAsia="Times New Roman" w:cs="Times New Roman"/>
            <w:szCs w:val="28"/>
            <w:lang w:eastAsia="ru-RU"/>
          </w:rPr>
          <w:delText xml:space="preserve"> Министерства экономического развития Российской Федерации        </w:delText>
        </w:r>
      </w:del>
      <w:del w:id="267" w:author="Степанова Елена Станиславовна" w:date="2018-07-17T11:40:00Z">
        <w:r w:rsidRPr="00095419" w:rsidDel="00EA0AC0">
          <w:rPr>
            <w:rFonts w:eastAsia="Times New Roman" w:cs="Times New Roman"/>
            <w:szCs w:val="28"/>
            <w:lang w:eastAsia="ru-RU"/>
          </w:rPr>
          <w:delText xml:space="preserve"> </w:delText>
        </w:r>
      </w:del>
      <w:del w:id="268" w:author="Степанова Елена Станиславовна" w:date="2018-07-19T14:41:00Z">
        <w:r w:rsidRPr="00095419" w:rsidDel="00055102">
          <w:rPr>
            <w:rFonts w:eastAsia="Times New Roman" w:cs="Times New Roman"/>
            <w:szCs w:val="28"/>
            <w:lang w:eastAsia="ru-RU"/>
          </w:rPr>
          <w:delText>от</w:delText>
        </w:r>
      </w:del>
      <w:del w:id="269" w:author="Степанова Елена Станиславовна" w:date="2018-07-17T11:40:00Z">
        <w:r w:rsidRPr="00095419" w:rsidDel="00EA0AC0">
          <w:rPr>
            <w:rFonts w:eastAsia="Times New Roman" w:cs="Times New Roman"/>
            <w:szCs w:val="28"/>
            <w:lang w:eastAsia="ru-RU"/>
          </w:rPr>
          <w:delText xml:space="preserve"> </w:delText>
        </w:r>
      </w:del>
      <w:del w:id="270" w:author="Степанова Елена Станиславовна" w:date="2018-07-19T14:41:00Z">
        <w:r w:rsidRPr="00095419" w:rsidDel="00055102">
          <w:rPr>
            <w:rFonts w:eastAsia="Times New Roman" w:cs="Times New Roman"/>
            <w:szCs w:val="28"/>
            <w:lang w:eastAsia="ru-RU"/>
          </w:rPr>
          <w:delText>30 апреля 2009 г. № 141 «О реализации положени</w:delText>
        </w:r>
        <w:r w:rsidR="0024728B" w:rsidDel="00055102">
          <w:rPr>
            <w:rFonts w:eastAsia="Times New Roman" w:cs="Times New Roman"/>
            <w:szCs w:val="28"/>
            <w:lang w:eastAsia="ru-RU"/>
          </w:rPr>
          <w:delText>й Федерального закона</w:delText>
        </w:r>
        <w:r w:rsidRPr="00095419" w:rsidDel="00055102">
          <w:rPr>
            <w:rFonts w:eastAsia="Times New Roman" w:cs="Times New Roman"/>
            <w:szCs w:val="28"/>
            <w:lang w:eastAsia="ru-RU"/>
          </w:rPr>
          <w:delTex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w:delText>
        </w:r>
        <w:r w:rsidR="0024728B" w:rsidDel="00055102">
          <w:rPr>
            <w:rFonts w:eastAsia="Times New Roman" w:cs="Times New Roman"/>
            <w:szCs w:val="28"/>
            <w:lang w:eastAsia="ru-RU"/>
          </w:rPr>
          <w:delText xml:space="preserve"> </w:delText>
        </w:r>
        <w:r w:rsidRPr="00095419" w:rsidDel="00055102">
          <w:rPr>
            <w:rFonts w:eastAsia="Times New Roman" w:cs="Times New Roman"/>
            <w:szCs w:val="28"/>
            <w:lang w:eastAsia="ru-RU"/>
          </w:rPr>
          <w:delText xml:space="preserve">с изменениями, внесенными приказами Министерства экономического развития Российской Федерации от 24 мая 2010 г. № 199 (зарегистрирован Минюстом России 6 июля </w:delText>
        </w:r>
      </w:del>
      <w:del w:id="271" w:author="Степанова Елена Станиславовна" w:date="2018-07-17T11:40:00Z">
        <w:r w:rsidR="0024728B" w:rsidDel="00EA0AC0">
          <w:rPr>
            <w:rFonts w:eastAsia="Times New Roman" w:cs="Times New Roman"/>
            <w:szCs w:val="28"/>
            <w:lang w:eastAsia="ru-RU"/>
          </w:rPr>
          <w:br/>
        </w:r>
      </w:del>
      <w:del w:id="272" w:author="Степанова Елена Станиславовна" w:date="2018-07-19T14:41:00Z">
        <w:r w:rsidRPr="00095419" w:rsidDel="00055102">
          <w:rPr>
            <w:rFonts w:eastAsia="Times New Roman" w:cs="Times New Roman"/>
            <w:szCs w:val="28"/>
            <w:lang w:eastAsia="ru-RU"/>
          </w:rPr>
          <w:delText xml:space="preserve">2010 г., регистрационный № 17702), от 30 сентября 2011 г. № 532 (зарегистрирован Минюстом России 10 ноября 2011 г., регистрационный № 22264), от 30 сентября </w:delText>
        </w:r>
      </w:del>
      <w:del w:id="273" w:author="Степанова Елена Станиславовна" w:date="2018-07-17T11:40:00Z">
        <w:r w:rsidR="005B1949" w:rsidDel="00EA0AC0">
          <w:rPr>
            <w:rFonts w:eastAsia="Times New Roman" w:cs="Times New Roman"/>
            <w:szCs w:val="28"/>
            <w:lang w:eastAsia="ru-RU"/>
          </w:rPr>
          <w:br/>
        </w:r>
      </w:del>
      <w:del w:id="274" w:author="Степанова Елена Станиславовна" w:date="2018-07-19T14:41:00Z">
        <w:r w:rsidRPr="00095419" w:rsidDel="00055102">
          <w:rPr>
            <w:rFonts w:eastAsia="Times New Roman" w:cs="Times New Roman"/>
            <w:szCs w:val="28"/>
            <w:lang w:eastAsia="ru-RU"/>
          </w:rPr>
          <w:delText>2016 г. № 620 (зарегистрирован Минюстом России 24 октября 2016 г., регистрационный № 44118)</w:delText>
        </w:r>
        <w:r w:rsidR="001E03FD" w:rsidDel="00055102">
          <w:rPr>
            <w:rFonts w:eastAsia="Times New Roman" w:cs="Times New Roman"/>
            <w:szCs w:val="20"/>
            <w:lang w:eastAsia="ru-RU"/>
          </w:rPr>
          <w:delText xml:space="preserve"> (далее - п</w:delText>
        </w:r>
        <w:r w:rsidRPr="00095419" w:rsidDel="00055102">
          <w:rPr>
            <w:rFonts w:eastAsia="Times New Roman" w:cs="Times New Roman"/>
            <w:szCs w:val="20"/>
            <w:lang w:eastAsia="ru-RU"/>
          </w:rPr>
          <w:delText>риказ Минэкономразвития России от 30 апреля 2009 г. № 141).</w:delText>
        </w:r>
      </w:del>
    </w:p>
    <w:p w:rsidR="00095419" w:rsidRPr="00095419" w:rsidRDefault="00095419">
      <w:pPr>
        <w:widowControl w:val="0"/>
        <w:autoSpaceDE w:val="0"/>
        <w:autoSpaceDN w:val="0"/>
        <w:jc w:val="center"/>
        <w:rPr>
          <w:rFonts w:eastAsia="Times New Roman" w:cs="Times New Roman"/>
          <w:b/>
          <w:szCs w:val="20"/>
          <w:lang w:eastAsia="ru-RU"/>
        </w:rPr>
        <w:pPrChange w:id="275" w:author="Степанова Елена Станиславовна" w:date="2018-07-19T14:41:00Z">
          <w:pPr>
            <w:widowControl w:val="0"/>
            <w:autoSpaceDE w:val="0"/>
            <w:autoSpaceDN w:val="0"/>
          </w:pPr>
        </w:pPrChange>
      </w:pPr>
      <w:r w:rsidRPr="00A95949">
        <w:rPr>
          <w:rFonts w:eastAsia="Times New Roman" w:cs="Times New Roman"/>
          <w:b/>
          <w:szCs w:val="20"/>
          <w:lang w:eastAsia="ru-RU"/>
        </w:rPr>
        <w:t xml:space="preserve">Предмет </w:t>
      </w:r>
      <w:del w:id="276" w:author="Степанова Елена Станиславовна" w:date="2018-07-19T14:42:00Z">
        <w:r w:rsidRPr="00A95949" w:rsidDel="00055102">
          <w:rPr>
            <w:rFonts w:eastAsia="Times New Roman" w:cs="Times New Roman"/>
            <w:b/>
            <w:szCs w:val="20"/>
            <w:lang w:eastAsia="ru-RU"/>
          </w:rPr>
          <w:delText xml:space="preserve">федерального </w:delText>
        </w:r>
      </w:del>
      <w:r w:rsidRPr="00A95949">
        <w:rPr>
          <w:rFonts w:eastAsia="Times New Roman" w:cs="Times New Roman"/>
          <w:b/>
          <w:szCs w:val="20"/>
          <w:lang w:eastAsia="ru-RU"/>
        </w:rPr>
        <w:t>государственного транспортного надзора</w:t>
      </w:r>
    </w:p>
    <w:p w:rsidR="00095419" w:rsidRPr="00095419" w:rsidRDefault="00095419" w:rsidP="00095419">
      <w:pPr>
        <w:widowControl w:val="0"/>
        <w:autoSpaceDE w:val="0"/>
        <w:autoSpaceDN w:val="0"/>
        <w:rPr>
          <w:rFonts w:eastAsia="Times New Roman" w:cs="Times New Roman"/>
          <w:szCs w:val="28"/>
          <w:lang w:eastAsia="ru-RU"/>
        </w:rPr>
      </w:pPr>
      <w:r w:rsidRPr="00095419">
        <w:rPr>
          <w:rFonts w:eastAsia="Times New Roman" w:cs="Times New Roman"/>
          <w:szCs w:val="20"/>
          <w:lang w:eastAsia="ru-RU"/>
        </w:rPr>
        <w:t xml:space="preserve">5. </w:t>
      </w:r>
      <w:r w:rsidRPr="00095419">
        <w:rPr>
          <w:rFonts w:eastAsia="Times New Roman" w:cs="Times New Roman"/>
          <w:szCs w:val="28"/>
          <w:lang w:eastAsia="ru-RU"/>
        </w:rPr>
        <w:t xml:space="preserve">Предметом государственного транспортного надзора является соблюдение юридическими лицами, индивидуальными предпринимателями, осуществляющими деятельность в области железнодорожного транспорта, обязательных требований </w:t>
      </w:r>
      <w:r w:rsidRPr="00095419">
        <w:rPr>
          <w:rFonts w:eastAsia="Times New Roman" w:cs="Times New Roman"/>
          <w:szCs w:val="20"/>
          <w:lang w:eastAsia="ru-RU"/>
        </w:rPr>
        <w:t>законодательства Российской Федерации, в том числе международных договоров Российской Федерации об обеспечении безопасности движения и эксплуатации железнодорожного транспорта</w:t>
      </w:r>
      <w:r w:rsidRPr="00095419">
        <w:rPr>
          <w:rFonts w:eastAsia="Times New Roman" w:cs="Times New Roman"/>
          <w:szCs w:val="28"/>
          <w:lang w:eastAsia="ru-RU"/>
        </w:rPr>
        <w:t xml:space="preserve">, а также соблюдение юридическими лицами, индивидуальными предпринимателями, осуществляющими деятельность в области железнодорожного транспорта требований по обеспечению доступности для инвалидов объектов транспортной инфраструктуры и предоставляемых услуг </w:t>
      </w:r>
      <w:ins w:id="277" w:author="Степанова Елена Станиславовна" w:date="2018-07-24T12:55:00Z">
        <w:r w:rsidR="00F73E75">
          <w:rPr>
            <w:rFonts w:eastAsia="Times New Roman" w:cs="Times New Roman"/>
            <w:szCs w:val="28"/>
            <w:lang w:eastAsia="ru-RU"/>
          </w:rPr>
          <w:br/>
        </w:r>
      </w:ins>
      <w:r w:rsidRPr="00095419">
        <w:rPr>
          <w:rFonts w:eastAsia="Times New Roman" w:cs="Times New Roman"/>
          <w:szCs w:val="28"/>
          <w:lang w:eastAsia="ru-RU"/>
        </w:rPr>
        <w:t>по перевозке пассажиров из числа инвалидов в области железнодорожного тр</w:t>
      </w:r>
      <w:r w:rsidR="004916AB">
        <w:rPr>
          <w:rFonts w:eastAsia="Times New Roman" w:cs="Times New Roman"/>
          <w:szCs w:val="28"/>
          <w:lang w:eastAsia="ru-RU"/>
        </w:rPr>
        <w:t>анспорта (далее - Обязательные т</w:t>
      </w:r>
      <w:r w:rsidRPr="00095419">
        <w:rPr>
          <w:rFonts w:eastAsia="Times New Roman" w:cs="Times New Roman"/>
          <w:szCs w:val="28"/>
          <w:lang w:eastAsia="ru-RU"/>
        </w:rPr>
        <w:t xml:space="preserve">ребования в области безопасности движения </w:t>
      </w:r>
      <w:ins w:id="278" w:author="Степанова Елена Станиславовна" w:date="2018-07-24T12:55:00Z">
        <w:r w:rsidR="00F73E75">
          <w:rPr>
            <w:rFonts w:eastAsia="Times New Roman" w:cs="Times New Roman"/>
            <w:szCs w:val="28"/>
            <w:lang w:eastAsia="ru-RU"/>
          </w:rPr>
          <w:br/>
        </w:r>
      </w:ins>
      <w:r w:rsidRPr="00095419">
        <w:rPr>
          <w:rFonts w:eastAsia="Times New Roman" w:cs="Times New Roman"/>
          <w:szCs w:val="28"/>
          <w:lang w:eastAsia="ru-RU"/>
        </w:rPr>
        <w:t>и эксплуатации железнодорожного транспорта).</w:t>
      </w:r>
    </w:p>
    <w:p w:rsidR="00121C11" w:rsidRDefault="00121C11">
      <w:pPr>
        <w:widowControl w:val="0"/>
        <w:autoSpaceDE w:val="0"/>
        <w:autoSpaceDN w:val="0"/>
        <w:jc w:val="center"/>
        <w:rPr>
          <w:ins w:id="279" w:author="Тюрина Наталья Ивановна" w:date="2018-07-24T11:52:00Z"/>
          <w:rFonts w:eastAsia="Times New Roman" w:cs="Times New Roman"/>
          <w:b/>
          <w:szCs w:val="20"/>
          <w:lang w:eastAsia="ru-RU"/>
        </w:rPr>
        <w:pPrChange w:id="280" w:author="Степанова Елена Станиславовна" w:date="2018-07-19T14:42:00Z">
          <w:pPr>
            <w:widowControl w:val="0"/>
            <w:autoSpaceDE w:val="0"/>
            <w:autoSpaceDN w:val="0"/>
          </w:pPr>
        </w:pPrChange>
      </w:pPr>
    </w:p>
    <w:p w:rsidR="00095419" w:rsidRPr="00095419" w:rsidRDefault="00095419">
      <w:pPr>
        <w:widowControl w:val="0"/>
        <w:autoSpaceDE w:val="0"/>
        <w:autoSpaceDN w:val="0"/>
        <w:jc w:val="center"/>
        <w:rPr>
          <w:rFonts w:eastAsia="Times New Roman" w:cs="Times New Roman"/>
          <w:b/>
          <w:szCs w:val="20"/>
          <w:lang w:eastAsia="ru-RU"/>
        </w:rPr>
        <w:pPrChange w:id="281" w:author="Степанова Елена Станиславовна" w:date="2018-07-19T14:42:00Z">
          <w:pPr>
            <w:widowControl w:val="0"/>
            <w:autoSpaceDE w:val="0"/>
            <w:autoSpaceDN w:val="0"/>
          </w:pPr>
        </w:pPrChange>
      </w:pPr>
      <w:r w:rsidRPr="00095419">
        <w:rPr>
          <w:rFonts w:eastAsia="Times New Roman" w:cs="Times New Roman"/>
          <w:b/>
          <w:szCs w:val="20"/>
          <w:lang w:eastAsia="ru-RU"/>
        </w:rPr>
        <w:t xml:space="preserve">Права и обязанности должностных лиц при осуществлении </w:t>
      </w:r>
      <w:del w:id="282" w:author="Степанова Елена Станиславовна" w:date="2018-07-17T11:55:00Z">
        <w:r w:rsidRPr="00095419" w:rsidDel="005D154E">
          <w:rPr>
            <w:rFonts w:eastAsia="Times New Roman" w:cs="Times New Roman"/>
            <w:b/>
            <w:szCs w:val="20"/>
            <w:lang w:eastAsia="ru-RU"/>
          </w:rPr>
          <w:delText xml:space="preserve">федерального </w:delText>
        </w:r>
      </w:del>
      <w:r w:rsidRPr="00095419">
        <w:rPr>
          <w:rFonts w:eastAsia="Times New Roman" w:cs="Times New Roman"/>
          <w:b/>
          <w:szCs w:val="20"/>
          <w:lang w:eastAsia="ru-RU"/>
        </w:rPr>
        <w:t>государственного транспортного надзора</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 xml:space="preserve">6. </w:t>
      </w:r>
      <w:r w:rsidRPr="00095419">
        <w:rPr>
          <w:szCs w:val="28"/>
        </w:rPr>
        <w:t xml:space="preserve">При осуществлении </w:t>
      </w:r>
      <w:del w:id="283" w:author="Степанова Елена Станиславовна" w:date="2018-07-17T11:55:00Z">
        <w:r w:rsidRPr="00095419" w:rsidDel="005D154E">
          <w:rPr>
            <w:rFonts w:cs="Times New Roman"/>
            <w:szCs w:val="28"/>
          </w:rPr>
          <w:delText xml:space="preserve">федерального </w:delText>
        </w:r>
      </w:del>
      <w:r w:rsidRPr="00095419">
        <w:rPr>
          <w:rFonts w:cs="Times New Roman"/>
          <w:szCs w:val="28"/>
        </w:rPr>
        <w:t>государственного транспортного надзора должностные лица</w:t>
      </w:r>
      <w:r w:rsidRPr="00095419" w:rsidDel="00882F59">
        <w:rPr>
          <w:rFonts w:cs="Times New Roman"/>
          <w:szCs w:val="28"/>
        </w:rPr>
        <w:t xml:space="preserve"> </w:t>
      </w:r>
      <w:r w:rsidRPr="00095419">
        <w:rPr>
          <w:rFonts w:cs="Times New Roman"/>
          <w:szCs w:val="28"/>
        </w:rPr>
        <w:t>обязаны:</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 xml:space="preserve">1) своевременно и в полной мере исполнять предоставленные в соответствии </w:t>
      </w:r>
      <w:ins w:id="284" w:author="Степанова Елена Станиславовна" w:date="2018-07-24T12:55:00Z">
        <w:r w:rsidR="00F73E75">
          <w:rPr>
            <w:rFonts w:cs="Times New Roman"/>
            <w:szCs w:val="28"/>
          </w:rPr>
          <w:br/>
        </w:r>
      </w:ins>
      <w:r w:rsidRPr="00095419">
        <w:rPr>
          <w:rFonts w:cs="Times New Roman"/>
          <w:szCs w:val="28"/>
        </w:rPr>
        <w:t xml:space="preserve">с законодательством Российской Федерации полномочия по предупреждению, выявлению и пресечению нарушений </w:t>
      </w:r>
      <w:r w:rsidR="004916AB">
        <w:rPr>
          <w:szCs w:val="28"/>
        </w:rPr>
        <w:t>Обязательных т</w:t>
      </w:r>
      <w:r w:rsidRPr="00095419">
        <w:rPr>
          <w:szCs w:val="28"/>
        </w:rPr>
        <w:t>ребований в области безопасности движения и эксплуатации железнодорожного транспорта</w:t>
      </w:r>
      <w:r w:rsidRPr="00095419">
        <w:rPr>
          <w:rFonts w:cs="Times New Roman"/>
          <w:szCs w:val="28"/>
        </w:rPr>
        <w:t>;</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3) проводить пров</w:t>
      </w:r>
      <w:r w:rsidR="008B26C1">
        <w:rPr>
          <w:rFonts w:cs="Times New Roman"/>
          <w:szCs w:val="28"/>
        </w:rPr>
        <w:t>ерку на основании распоряжения или приказа</w:t>
      </w:r>
      <w:r w:rsidRPr="00095419">
        <w:rPr>
          <w:rFonts w:cs="Times New Roman"/>
          <w:szCs w:val="28"/>
        </w:rPr>
        <w:t xml:space="preserve"> руководителя, заместителя руководителя </w:t>
      </w:r>
      <w:r w:rsidR="00930F85" w:rsidRPr="00120363">
        <w:t xml:space="preserve">органа </w:t>
      </w:r>
      <w:r w:rsidRPr="00095419">
        <w:rPr>
          <w:szCs w:val="28"/>
        </w:rPr>
        <w:t xml:space="preserve">государственного контроля (надзора) </w:t>
      </w:r>
      <w:ins w:id="285" w:author="Степанова Елена Станиславовна" w:date="2018-07-24T12:55:00Z">
        <w:r w:rsidR="00F73E75">
          <w:rPr>
            <w:szCs w:val="28"/>
          </w:rPr>
          <w:br/>
        </w:r>
      </w:ins>
      <w:r w:rsidRPr="00095419">
        <w:rPr>
          <w:rFonts w:cs="Times New Roman"/>
          <w:szCs w:val="28"/>
        </w:rPr>
        <w:t>в соответствии с ее назначением;</w:t>
      </w:r>
    </w:p>
    <w:p w:rsidR="00095419" w:rsidRPr="00095419" w:rsidRDefault="00095419" w:rsidP="005B1949">
      <w:pPr>
        <w:autoSpaceDE w:val="0"/>
        <w:autoSpaceDN w:val="0"/>
        <w:adjustRightInd w:val="0"/>
        <w:rPr>
          <w:rFonts w:cs="Times New Roman"/>
          <w:szCs w:val="28"/>
        </w:rPr>
      </w:pPr>
      <w:r w:rsidRPr="00095419">
        <w:rPr>
          <w:rFonts w:cs="Times New Roman"/>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государственного контроля (надзора) и в случае, предусмотренном </w:t>
      </w:r>
      <w:r w:rsidR="00022A19">
        <w:fldChar w:fldCharType="begin"/>
      </w:r>
      <w:r w:rsidR="00022A19">
        <w:instrText xml:space="preserve"> HYPERLINK "consultantplus://offline/ref=81C57A636FB2E7BF72D0FA72D023607A81E382986ED2AD7632B2BF5002C2DFE72C6A036FAF79CCEDq5C7H" </w:instrText>
      </w:r>
      <w:r w:rsidR="00022A19">
        <w:fldChar w:fldCharType="separate"/>
      </w:r>
      <w:r w:rsidRPr="00095419">
        <w:rPr>
          <w:rFonts w:cs="Times New Roman"/>
          <w:szCs w:val="28"/>
        </w:rPr>
        <w:t xml:space="preserve">частью </w:t>
      </w:r>
      <w:ins w:id="286" w:author="Степанова Елена Станиславовна" w:date="2018-07-24T12:55:00Z">
        <w:r w:rsidR="00F73E75">
          <w:rPr>
            <w:rFonts w:cs="Times New Roman"/>
            <w:szCs w:val="28"/>
          </w:rPr>
          <w:br/>
        </w:r>
      </w:ins>
      <w:r w:rsidRPr="00095419">
        <w:rPr>
          <w:rFonts w:cs="Times New Roman"/>
          <w:szCs w:val="28"/>
        </w:rPr>
        <w:t xml:space="preserve">5 </w:t>
      </w:r>
      <w:del w:id="287" w:author="Степанова Елена Станиславовна" w:date="2018-07-24T12:55:00Z">
        <w:r w:rsidR="004D6B92" w:rsidDel="00F73E75">
          <w:rPr>
            <w:rFonts w:cs="Times New Roman"/>
            <w:szCs w:val="28"/>
          </w:rPr>
          <w:br/>
        </w:r>
      </w:del>
      <w:r w:rsidRPr="00095419">
        <w:rPr>
          <w:rFonts w:cs="Times New Roman"/>
          <w:szCs w:val="28"/>
        </w:rPr>
        <w:t>статьи 10</w:t>
      </w:r>
      <w:r w:rsidR="00022A19">
        <w:rPr>
          <w:rFonts w:cs="Times New Roman"/>
          <w:szCs w:val="28"/>
        </w:rPr>
        <w:fldChar w:fldCharType="end"/>
      </w:r>
      <w:r w:rsidRPr="00095419">
        <w:rPr>
          <w:rFonts w:cs="Times New Roman"/>
          <w:szCs w:val="28"/>
        </w:rPr>
        <w:t xml:space="preserve">  </w:t>
      </w:r>
      <w:r w:rsidRPr="00095419">
        <w:rPr>
          <w:szCs w:val="28"/>
        </w:rPr>
        <w:t>Федерального закона от 26 декабря 2008 г. № 294-ФЗ</w:t>
      </w:r>
      <w:ins w:id="288" w:author="Тюрина Наталья Ивановна" w:date="2018-07-23T15:17:00Z">
        <w:r w:rsidR="00625B28">
          <w:rPr>
            <w:szCs w:val="28"/>
          </w:rPr>
          <w:t xml:space="preserve"> «</w:t>
        </w:r>
        <w:r w:rsidR="00625B28" w:rsidRPr="00625B28">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5B28">
          <w:rPr>
            <w:szCs w:val="28"/>
          </w:rPr>
          <w:t xml:space="preserve">» (Собрание законодательства Российской Федерации, </w:t>
        </w:r>
      </w:ins>
      <w:ins w:id="289" w:author="Тюрина Наталья Ивановна" w:date="2018-07-23T15:18:00Z">
        <w:r w:rsidR="00625B28">
          <w:rPr>
            <w:szCs w:val="28"/>
          </w:rPr>
          <w:t>2008, № 52, ст. 6249; 2018, № 17, ст. 2430)</w:t>
        </w:r>
      </w:ins>
      <w:r w:rsidRPr="00095419">
        <w:rPr>
          <w:rFonts w:cs="Times New Roman"/>
          <w:szCs w:val="28"/>
        </w:rPr>
        <w:t xml:space="preserve">, копии документа </w:t>
      </w:r>
      <w:del w:id="290" w:author="Тюрина Наталья Ивановна" w:date="2018-07-23T15:18:00Z">
        <w:r w:rsidR="005B1949" w:rsidDel="00625B28">
          <w:rPr>
            <w:rFonts w:cs="Times New Roman"/>
            <w:szCs w:val="28"/>
          </w:rPr>
          <w:br/>
        </w:r>
      </w:del>
      <w:r w:rsidRPr="00095419">
        <w:rPr>
          <w:rFonts w:cs="Times New Roman"/>
          <w:szCs w:val="28"/>
        </w:rPr>
        <w:t>о согласовании проведения проверки;</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 xml:space="preserve">5) не препятствовать руководителю, иному должностному лицу </w:t>
      </w:r>
      <w:ins w:id="291" w:author="Степанова Елена Станиславовна" w:date="2018-07-24T13:07:00Z">
        <w:r w:rsidR="0041588E">
          <w:rPr>
            <w:rFonts w:cs="Times New Roman"/>
            <w:szCs w:val="28"/>
          </w:rPr>
          <w:br/>
        </w:r>
      </w:ins>
      <w:r w:rsidRPr="00095419">
        <w:rPr>
          <w:rFonts w:cs="Times New Roman"/>
          <w:szCs w:val="28"/>
        </w:rPr>
        <w:t xml:space="preserve">или уполномоченному представителю юридического лица, индивидуальному </w:t>
      </w:r>
      <w:r w:rsidRPr="00095419">
        <w:rPr>
          <w:rFonts w:cs="Times New Roman"/>
          <w:szCs w:val="28"/>
        </w:rPr>
        <w:lastRenderedPageBreak/>
        <w:t xml:space="preserve">предпринимателю, его уполномоченному представителю присутствовать </w:t>
      </w:r>
      <w:ins w:id="292" w:author="Степанова Елена Станиславовна" w:date="2018-07-24T13:07:00Z">
        <w:r w:rsidR="0041588E">
          <w:rPr>
            <w:rFonts w:cs="Times New Roman"/>
            <w:szCs w:val="28"/>
          </w:rPr>
          <w:br/>
        </w:r>
      </w:ins>
      <w:r w:rsidRPr="00095419">
        <w:rPr>
          <w:rFonts w:cs="Times New Roman"/>
          <w:szCs w:val="28"/>
        </w:rPr>
        <w:t>при проведении проверки и давать разъяснения по вопросам, относящимся</w:t>
      </w:r>
      <w:ins w:id="293" w:author="Степанова Елена Станиславовна" w:date="2018-07-24T13:07:00Z">
        <w:r w:rsidR="0041588E">
          <w:rPr>
            <w:rFonts w:cs="Times New Roman"/>
            <w:szCs w:val="28"/>
          </w:rPr>
          <w:br/>
        </w:r>
      </w:ins>
      <w:r w:rsidRPr="00095419">
        <w:rPr>
          <w:rFonts w:cs="Times New Roman"/>
          <w:szCs w:val="28"/>
        </w:rPr>
        <w:t xml:space="preserve"> к предмету проверки;</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6) предоставлять руководителю, иному должностному лицу</w:t>
      </w:r>
      <w:ins w:id="294" w:author="Степанова Елена Станиславовна" w:date="2018-07-24T13:07:00Z">
        <w:r w:rsidR="0041588E">
          <w:rPr>
            <w:rFonts w:cs="Times New Roman"/>
            <w:szCs w:val="28"/>
          </w:rPr>
          <w:br/>
        </w:r>
      </w:ins>
      <w:r w:rsidRPr="00095419">
        <w:rPr>
          <w:rFonts w:cs="Times New Roman"/>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присутствующим </w:t>
      </w:r>
      <w:r w:rsidR="004E5F8A">
        <w:rPr>
          <w:rFonts w:cs="Times New Roman"/>
          <w:szCs w:val="28"/>
        </w:rPr>
        <w:br/>
      </w:r>
      <w:r w:rsidRPr="00095419">
        <w:rPr>
          <w:rFonts w:cs="Times New Roman"/>
          <w:szCs w:val="28"/>
        </w:rPr>
        <w:t>при проведении проверки, информацию и документы, относящиеся к предмету проверки;</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w:t>
      </w:r>
      <w:ins w:id="295" w:author="Степанова Елена Станиславовна" w:date="2018-07-24T13:07:00Z">
        <w:r w:rsidR="0041588E">
          <w:rPr>
            <w:rFonts w:cs="Times New Roman"/>
            <w:szCs w:val="28"/>
          </w:rPr>
          <w:br/>
        </w:r>
      </w:ins>
      <w:r w:rsidRPr="00095419">
        <w:rPr>
          <w:rFonts w:cs="Times New Roman"/>
          <w:szCs w:val="28"/>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095419" w:rsidRPr="00095419" w:rsidRDefault="00095419" w:rsidP="00095419">
      <w:pPr>
        <w:autoSpaceDE w:val="0"/>
        <w:autoSpaceDN w:val="0"/>
        <w:adjustRightInd w:val="0"/>
        <w:rPr>
          <w:szCs w:val="28"/>
        </w:rPr>
      </w:pPr>
      <w:r w:rsidRPr="00095419">
        <w:rPr>
          <w:rFonts w:cs="Times New Roman"/>
          <w:szCs w:val="28"/>
        </w:rPr>
        <w:t xml:space="preserve">8) </w:t>
      </w:r>
      <w:r w:rsidRPr="00095419">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w:t>
      </w:r>
      <w:ins w:id="296" w:author="Степанова Елена Станиславовна" w:date="2018-07-24T13:07:00Z">
        <w:r w:rsidR="0041588E">
          <w:rPr>
            <w:szCs w:val="28"/>
          </w:rPr>
          <w:br/>
        </w:r>
      </w:ins>
      <w:r w:rsidRPr="00095419">
        <w:rPr>
          <w:szCs w:val="28"/>
        </w:rPr>
        <w:t xml:space="preserve">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w:t>
      </w:r>
      <w:ins w:id="297" w:author="Степанова Елена Станиславовна" w:date="2018-07-24T13:07:00Z">
        <w:r w:rsidR="0041588E">
          <w:rPr>
            <w:szCs w:val="28"/>
          </w:rPr>
          <w:br/>
        </w:r>
      </w:ins>
      <w:r w:rsidRPr="00095419">
        <w:rPr>
          <w:szCs w:val="28"/>
        </w:rPr>
        <w:t>не допускать необоснованное ограничение прав и законных интересов юридического лица, индивидуального предпринимателя;</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95419" w:rsidRDefault="00095419" w:rsidP="00095419">
      <w:pPr>
        <w:widowControl w:val="0"/>
        <w:autoSpaceDE w:val="0"/>
        <w:autoSpaceDN w:val="0"/>
        <w:adjustRightInd w:val="0"/>
        <w:rPr>
          <w:ins w:id="298" w:author="Степанова Елена Станиславовна" w:date="2018-07-17T14:10:00Z"/>
          <w:rFonts w:cs="Times New Roman"/>
          <w:szCs w:val="28"/>
        </w:rPr>
      </w:pPr>
      <w:r w:rsidRPr="00095419">
        <w:rPr>
          <w:rFonts w:cs="Times New Roman"/>
          <w:szCs w:val="28"/>
        </w:rPr>
        <w:t>10) соблюдать сроки проведения проверки;</w:t>
      </w:r>
    </w:p>
    <w:p w:rsidR="00DC2152" w:rsidRPr="00095419" w:rsidRDefault="00DC2152" w:rsidP="00095419">
      <w:pPr>
        <w:widowControl w:val="0"/>
        <w:autoSpaceDE w:val="0"/>
        <w:autoSpaceDN w:val="0"/>
        <w:adjustRightInd w:val="0"/>
        <w:rPr>
          <w:rFonts w:cs="Times New Roman"/>
          <w:szCs w:val="28"/>
        </w:rPr>
      </w:pPr>
      <w:ins w:id="299" w:author="Степанова Елена Станиславовна" w:date="2018-07-17T14:10:00Z">
        <w:r w:rsidRPr="00095419">
          <w:rPr>
            <w:rFonts w:cs="Times New Roman"/>
            <w:szCs w:val="28"/>
          </w:rPr>
          <w:t>11)</w:t>
        </w:r>
      </w:ins>
      <w:ins w:id="300" w:author="Степанова Елена Станиславовна" w:date="2018-07-23T14:01:00Z">
        <w:r w:rsidR="00233040">
          <w:t xml:space="preserve"> </w:t>
        </w:r>
      </w:ins>
      <w:ins w:id="301" w:author="Степанова Елена Станиславовна" w:date="2018-07-17T14:11:00Z">
        <w:r w:rsidRPr="00DC2152">
          <w:rPr>
            <w:rFonts w:cs="Times New Roman"/>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w:t>
        </w:r>
      </w:ins>
      <w:ins w:id="302" w:author="Степанова Елена Станиславовна" w:date="2018-07-24T13:07:00Z">
        <w:r w:rsidR="0041588E">
          <w:rPr>
            <w:rFonts w:cs="Times New Roman"/>
            <w:szCs w:val="28"/>
          </w:rPr>
          <w:br/>
        </w:r>
      </w:ins>
      <w:ins w:id="303" w:author="Степанова Елена Станиславовна" w:date="2018-07-17T14:11:00Z">
        <w:r w:rsidRPr="00DC2152">
          <w:rPr>
            <w:rFonts w:cs="Times New Roman"/>
            <w:szCs w:val="28"/>
          </w:rPr>
          <w:t xml:space="preserve">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del w:id="304" w:author="Тюрина Наталья Ивановна" w:date="2018-07-23T15:18:00Z">
          <w:r w:rsidRPr="00DC2152" w:rsidDel="00625B28">
            <w:rPr>
              <w:rFonts w:cs="Times New Roman"/>
              <w:szCs w:val="28"/>
            </w:rPr>
            <w:delText>N</w:delText>
          </w:r>
        </w:del>
      </w:ins>
      <w:ins w:id="305" w:author="Тюрина Наталья Ивановна" w:date="2018-07-23T15:18:00Z">
        <w:r w:rsidR="00625B28">
          <w:rPr>
            <w:rFonts w:cs="Times New Roman"/>
            <w:szCs w:val="28"/>
          </w:rPr>
          <w:t>№</w:t>
        </w:r>
      </w:ins>
      <w:ins w:id="306" w:author="Степанова Елена Станиславовна" w:date="2018-07-17T14:11:00Z">
        <w:r w:rsidRPr="00DC2152">
          <w:rPr>
            <w:rFonts w:cs="Times New Roman"/>
            <w:szCs w:val="28"/>
          </w:rPr>
          <w:t xml:space="preserve"> 724-р </w:t>
        </w:r>
      </w:ins>
      <w:ins w:id="307" w:author="Тюрина Наталья Ивановна" w:date="2018-07-23T15:20:00Z">
        <w:r w:rsidR="00BF1425">
          <w:rPr>
            <w:rFonts w:cs="Times New Roman"/>
            <w:szCs w:val="28"/>
          </w:rPr>
          <w:t>(Собрание законодательства</w:t>
        </w:r>
      </w:ins>
      <w:ins w:id="308" w:author="Тюрина Наталья Ивановна" w:date="2018-07-23T15:58:00Z">
        <w:r w:rsidR="00B12B85">
          <w:rPr>
            <w:rFonts w:cs="Times New Roman"/>
            <w:szCs w:val="28"/>
          </w:rPr>
          <w:t xml:space="preserve"> Российской Федерации, 2016, № 18, </w:t>
        </w:r>
      </w:ins>
      <w:ins w:id="309" w:author="Тюрина Наталья Ивановна" w:date="2018-07-23T15:59:00Z">
        <w:r w:rsidR="00B12B85">
          <w:rPr>
            <w:rFonts w:cs="Times New Roman"/>
            <w:szCs w:val="28"/>
          </w:rPr>
          <w:t xml:space="preserve">               </w:t>
        </w:r>
      </w:ins>
      <w:ins w:id="310" w:author="Тюрина Наталья Ивановна" w:date="2018-07-23T15:58:00Z">
        <w:r w:rsidR="00B12B85">
          <w:rPr>
            <w:rFonts w:cs="Times New Roman"/>
            <w:szCs w:val="28"/>
          </w:rPr>
          <w:t>ст. 2647, № 42, ст. 5972; 2017, № 32, ст. 5152, № 35, ст. 5</w:t>
        </w:r>
      </w:ins>
      <w:ins w:id="311" w:author="Тюрина Наталья Ивановна" w:date="2018-07-23T15:59:00Z">
        <w:r w:rsidR="00B12B85">
          <w:rPr>
            <w:rFonts w:cs="Times New Roman"/>
            <w:szCs w:val="28"/>
          </w:rPr>
          <w:t xml:space="preserve">385) </w:t>
        </w:r>
      </w:ins>
      <w:ins w:id="312" w:author="Степанова Елена Станиславовна" w:date="2018-07-17T14:11:00Z">
        <w:r w:rsidRPr="00DC2152">
          <w:rPr>
            <w:rFonts w:cs="Times New Roman"/>
            <w:szCs w:val="28"/>
          </w:rPr>
          <w:t>(далее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ins>
      <w:ins w:id="313" w:author="Степанова Елена Станиславовна" w:date="2018-07-17T14:14:00Z">
        <w:r>
          <w:rPr>
            <w:rFonts w:cs="Times New Roman"/>
            <w:szCs w:val="28"/>
          </w:rPr>
          <w:t>;</w:t>
        </w:r>
      </w:ins>
    </w:p>
    <w:p w:rsidR="00095419" w:rsidRPr="00095419" w:rsidRDefault="00DC2152" w:rsidP="00095419">
      <w:pPr>
        <w:widowControl w:val="0"/>
        <w:autoSpaceDE w:val="0"/>
        <w:autoSpaceDN w:val="0"/>
        <w:adjustRightInd w:val="0"/>
        <w:rPr>
          <w:rFonts w:cs="Times New Roman"/>
          <w:szCs w:val="28"/>
        </w:rPr>
      </w:pPr>
      <w:ins w:id="314" w:author="Степанова Елена Станиславовна" w:date="2018-07-17T14:11:00Z">
        <w:r w:rsidRPr="00095419">
          <w:rPr>
            <w:rFonts w:cs="Times New Roman"/>
            <w:szCs w:val="28"/>
          </w:rPr>
          <w:t xml:space="preserve">12) </w:t>
        </w:r>
      </w:ins>
      <w:del w:id="315" w:author="Степанова Елена Станиславовна" w:date="2018-07-17T14:10:00Z">
        <w:r w:rsidR="00095419" w:rsidRPr="00095419" w:rsidDel="00DC2152">
          <w:rPr>
            <w:rFonts w:cs="Times New Roman"/>
            <w:szCs w:val="28"/>
          </w:rPr>
          <w:delText xml:space="preserve">11) </w:delText>
        </w:r>
      </w:del>
      <w:r w:rsidR="00095419" w:rsidRPr="00095419">
        <w:rPr>
          <w:rFonts w:cs="Times New Roman"/>
          <w:szCs w:val="28"/>
        </w:rPr>
        <w:t xml:space="preserve">не требовать от юридического лица, индивидуального предпринимателя </w:t>
      </w:r>
      <w:r w:rsidR="00095419" w:rsidRPr="00095419">
        <w:rPr>
          <w:rFonts w:cs="Times New Roman"/>
          <w:szCs w:val="28"/>
        </w:rPr>
        <w:lastRenderedPageBreak/>
        <w:t>документы и иные сведения, представление которых не предусмотрено законодательством Российской Федерации;</w:t>
      </w:r>
    </w:p>
    <w:p w:rsidR="00095419" w:rsidRPr="00095419" w:rsidRDefault="00DC2152" w:rsidP="00095419">
      <w:pPr>
        <w:widowControl w:val="0"/>
        <w:autoSpaceDE w:val="0"/>
        <w:autoSpaceDN w:val="0"/>
        <w:adjustRightInd w:val="0"/>
        <w:rPr>
          <w:rFonts w:cs="Times New Roman"/>
          <w:szCs w:val="28"/>
        </w:rPr>
      </w:pPr>
      <w:ins w:id="316" w:author="Степанова Елена Станиславовна" w:date="2018-07-17T14:11:00Z">
        <w:r w:rsidRPr="00095419">
          <w:rPr>
            <w:rFonts w:cs="Times New Roman"/>
            <w:szCs w:val="28"/>
          </w:rPr>
          <w:t xml:space="preserve">13) </w:t>
        </w:r>
      </w:ins>
      <w:del w:id="317" w:author="Степанова Елена Станиславовна" w:date="2018-07-17T14:11:00Z">
        <w:r w:rsidR="00095419" w:rsidRPr="00095419" w:rsidDel="00DC2152">
          <w:rPr>
            <w:rFonts w:cs="Times New Roman"/>
            <w:szCs w:val="28"/>
          </w:rPr>
          <w:delText xml:space="preserve">12) </w:delText>
        </w:r>
      </w:del>
      <w:r w:rsidR="00095419" w:rsidRPr="00095419">
        <w:rPr>
          <w:rFonts w:cs="Times New Roman"/>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0A3FF6">
        <w:rPr>
          <w:rFonts w:cs="Times New Roman"/>
          <w:szCs w:val="28"/>
        </w:rPr>
        <w:t xml:space="preserve">настоящего </w:t>
      </w:r>
      <w:r w:rsidR="00095419" w:rsidRPr="00095419">
        <w:rPr>
          <w:rFonts w:cs="Times New Roman"/>
          <w:szCs w:val="28"/>
        </w:rPr>
        <w:t>Административного регламента;</w:t>
      </w:r>
    </w:p>
    <w:p w:rsidR="00095419" w:rsidRPr="00095419" w:rsidRDefault="00DC2152" w:rsidP="00095419">
      <w:pPr>
        <w:widowControl w:val="0"/>
        <w:autoSpaceDE w:val="0"/>
        <w:autoSpaceDN w:val="0"/>
        <w:adjustRightInd w:val="0"/>
        <w:rPr>
          <w:rFonts w:cs="Times New Roman"/>
          <w:szCs w:val="28"/>
        </w:rPr>
      </w:pPr>
      <w:ins w:id="318" w:author="Степанова Елена Станиславовна" w:date="2018-07-17T14:11:00Z">
        <w:r w:rsidRPr="00095419">
          <w:rPr>
            <w:rFonts w:cs="Times New Roman"/>
            <w:szCs w:val="28"/>
          </w:rPr>
          <w:t xml:space="preserve">14) </w:t>
        </w:r>
      </w:ins>
      <w:del w:id="319" w:author="Степанова Елена Станиславовна" w:date="2018-07-17T14:11:00Z">
        <w:r w:rsidR="00095419" w:rsidRPr="00095419" w:rsidDel="00DC2152">
          <w:rPr>
            <w:rFonts w:cs="Times New Roman"/>
            <w:szCs w:val="28"/>
          </w:rPr>
          <w:delText xml:space="preserve">13) </w:delText>
        </w:r>
      </w:del>
      <w:r w:rsidR="00095419" w:rsidRPr="00095419">
        <w:rPr>
          <w:rFonts w:cs="Times New Roman"/>
          <w:szCs w:val="28"/>
        </w:rPr>
        <w:t xml:space="preserve">осуществлять запись о проведенной проверке в журнале учета проверок </w:t>
      </w:r>
      <w:r w:rsidR="004E5F8A">
        <w:rPr>
          <w:rFonts w:cs="Times New Roman"/>
          <w:szCs w:val="28"/>
        </w:rPr>
        <w:br/>
      </w:r>
      <w:r w:rsidR="00657F7F">
        <w:rPr>
          <w:rFonts w:cs="Times New Roman"/>
          <w:szCs w:val="28"/>
        </w:rPr>
        <w:t xml:space="preserve">в случае его наличия </w:t>
      </w:r>
      <w:r w:rsidR="00095419" w:rsidRPr="00095419">
        <w:rPr>
          <w:rFonts w:cs="Times New Roman"/>
          <w:szCs w:val="28"/>
        </w:rPr>
        <w:t>у юридического лица, индивидуального предпринимателя;</w:t>
      </w:r>
    </w:p>
    <w:p w:rsidR="00095419" w:rsidRPr="00095419" w:rsidRDefault="00DC2152" w:rsidP="00095419">
      <w:pPr>
        <w:widowControl w:val="0"/>
        <w:autoSpaceDE w:val="0"/>
        <w:autoSpaceDN w:val="0"/>
        <w:adjustRightInd w:val="0"/>
        <w:rPr>
          <w:rFonts w:cs="Times New Roman"/>
          <w:szCs w:val="28"/>
        </w:rPr>
      </w:pPr>
      <w:ins w:id="320" w:author="Степанова Елена Станиславовна" w:date="2018-07-17T14:11:00Z">
        <w:r w:rsidRPr="00095419">
          <w:rPr>
            <w:rFonts w:cs="Times New Roman"/>
            <w:szCs w:val="28"/>
          </w:rPr>
          <w:t xml:space="preserve">15) </w:t>
        </w:r>
      </w:ins>
      <w:del w:id="321" w:author="Степанова Елена Станиславовна" w:date="2018-07-17T14:11:00Z">
        <w:r w:rsidR="00095419" w:rsidRPr="00095419" w:rsidDel="00DC2152">
          <w:rPr>
            <w:rFonts w:cs="Times New Roman"/>
            <w:szCs w:val="28"/>
          </w:rPr>
          <w:delText xml:space="preserve">14) </w:delText>
        </w:r>
      </w:del>
      <w:r w:rsidR="00095419" w:rsidRPr="00095419">
        <w:rPr>
          <w:rFonts w:cs="Times New Roman"/>
          <w:szCs w:val="28"/>
        </w:rPr>
        <w:t xml:space="preserve">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8" w:history="1">
        <w:r w:rsidR="00095419" w:rsidRPr="00095419">
          <w:rPr>
            <w:rFonts w:cs="Times New Roman"/>
            <w:szCs w:val="28"/>
          </w:rPr>
          <w:t>постановлением</w:t>
        </w:r>
      </w:hyperlink>
      <w:r w:rsidR="00095419" w:rsidRPr="00095419">
        <w:rPr>
          <w:rFonts w:cs="Times New Roman"/>
          <w:szCs w:val="28"/>
        </w:rPr>
        <w:t xml:space="preserve"> Правительства Российской Федерации от 28 апреля 2015 г. № 415 «О Правилах формирования и ведения единого реестра проверок»</w:t>
      </w:r>
      <w:ins w:id="322" w:author="Тюрина Наталья Ивановна" w:date="2018-07-23T16:00:00Z">
        <w:r w:rsidR="007D61C3">
          <w:rPr>
            <w:rFonts w:cs="Times New Roman"/>
            <w:szCs w:val="28"/>
          </w:rPr>
          <w:t xml:space="preserve"> (Собрание законодательства Российской Федерации, 2015, № 19, ст. 2825; 2016, № 51, ст. 7406)</w:t>
        </w:r>
      </w:ins>
      <w:r w:rsidR="00095419" w:rsidRPr="00095419">
        <w:rPr>
          <w:rFonts w:cs="Times New Roman"/>
          <w:szCs w:val="28"/>
        </w:rPr>
        <w:t>;</w:t>
      </w:r>
    </w:p>
    <w:p w:rsidR="00095419" w:rsidRPr="001113ED" w:rsidRDefault="00DC2152" w:rsidP="00095419">
      <w:pPr>
        <w:widowControl w:val="0"/>
        <w:autoSpaceDE w:val="0"/>
        <w:autoSpaceDN w:val="0"/>
        <w:adjustRightInd w:val="0"/>
        <w:rPr>
          <w:rFonts w:cs="Times New Roman"/>
          <w:szCs w:val="28"/>
        </w:rPr>
      </w:pPr>
      <w:ins w:id="323" w:author="Степанова Елена Станиславовна" w:date="2018-07-17T14:11:00Z">
        <w:r w:rsidRPr="001113ED">
          <w:rPr>
            <w:rFonts w:cs="Times New Roman"/>
            <w:szCs w:val="28"/>
          </w:rPr>
          <w:t xml:space="preserve">16) </w:t>
        </w:r>
      </w:ins>
      <w:del w:id="324" w:author="Степанова Елена Станиславовна" w:date="2018-07-17T14:11:00Z">
        <w:r w:rsidR="00095419" w:rsidRPr="00095419" w:rsidDel="00DC2152">
          <w:rPr>
            <w:rFonts w:cs="Times New Roman"/>
            <w:szCs w:val="28"/>
          </w:rPr>
          <w:delText xml:space="preserve">15) </w:delText>
        </w:r>
      </w:del>
      <w:r w:rsidR="00095419" w:rsidRPr="00095419">
        <w:rPr>
          <w:rFonts w:cs="Times New Roman"/>
          <w:szCs w:val="28"/>
        </w:rPr>
        <w:t xml:space="preserve">знакомить руководителя, иного должностного лица или уполномоченного </w:t>
      </w:r>
      <w:r w:rsidR="00095419" w:rsidRPr="001113ED">
        <w:rPr>
          <w:rFonts w:cs="Times New Roman"/>
          <w:szCs w:val="28"/>
        </w:rPr>
        <w:t>представителя юридического лица, индивидуального предпринимателя, его уполномоченного представителя с результатами проверки.</w:t>
      </w:r>
    </w:p>
    <w:p w:rsidR="007D4274" w:rsidRPr="001113ED" w:rsidRDefault="007D4274" w:rsidP="00EE25AA">
      <w:pPr>
        <w:ind w:firstLine="540"/>
        <w:rPr>
          <w:rFonts w:ascii="Verdana" w:eastAsia="Times New Roman" w:hAnsi="Verdana" w:cs="Times New Roman"/>
          <w:sz w:val="21"/>
          <w:szCs w:val="21"/>
          <w:lang w:eastAsia="ru-RU"/>
        </w:rPr>
      </w:pPr>
      <w:r w:rsidRPr="001113ED">
        <w:rPr>
          <w:rFonts w:cs="Times New Roman"/>
          <w:szCs w:val="28"/>
        </w:rPr>
        <w:t xml:space="preserve"> </w:t>
      </w:r>
      <w:ins w:id="325" w:author="Степанова Елена Станиславовна" w:date="2018-07-17T14:12:00Z">
        <w:r w:rsidR="00DC2152">
          <w:rPr>
            <w:rFonts w:cs="Times New Roman"/>
            <w:szCs w:val="28"/>
          </w:rPr>
          <w:t>17)</w:t>
        </w:r>
      </w:ins>
      <w:r w:rsidRPr="001113ED">
        <w:rPr>
          <w:rFonts w:cs="Times New Roman"/>
          <w:szCs w:val="28"/>
        </w:rPr>
        <w:t xml:space="preserve"> </w:t>
      </w:r>
      <w:del w:id="326" w:author="Степанова Елена Станиславовна" w:date="2018-07-17T14:11:00Z">
        <w:r w:rsidR="00304E34" w:rsidRPr="001113ED" w:rsidDel="00DC2152">
          <w:rPr>
            <w:rFonts w:cs="Times New Roman"/>
            <w:szCs w:val="28"/>
          </w:rPr>
          <w:delText>16</w:delText>
        </w:r>
        <w:r w:rsidRPr="001113ED" w:rsidDel="00DC2152">
          <w:rPr>
            <w:rFonts w:cs="Times New Roman"/>
            <w:szCs w:val="28"/>
          </w:rPr>
          <w:delText xml:space="preserve">) </w:delText>
        </w:r>
      </w:del>
      <w:r w:rsidRPr="001113ED">
        <w:rPr>
          <w:rFonts w:cs="Times New Roman"/>
          <w:szCs w:val="28"/>
        </w:rPr>
        <w:t xml:space="preserve">направлять в органы социальной защиты материалы, связанные </w:t>
      </w:r>
      <w:ins w:id="327" w:author="Степанова Елена Станиславовна" w:date="2018-07-24T12:56:00Z">
        <w:r w:rsidR="00F73E75">
          <w:rPr>
            <w:rFonts w:cs="Times New Roman"/>
            <w:szCs w:val="28"/>
          </w:rPr>
          <w:br/>
        </w:r>
      </w:ins>
      <w:r w:rsidRPr="001113ED">
        <w:rPr>
          <w:rFonts w:cs="Times New Roman"/>
          <w:szCs w:val="28"/>
        </w:rPr>
        <w:t xml:space="preserve">с нарушениями требований </w:t>
      </w:r>
      <w:r w:rsidRPr="001113ED">
        <w:rPr>
          <w:rFonts w:eastAsia="Times New Roman" w:cs="Times New Roman"/>
          <w:szCs w:val="28"/>
          <w:lang w:eastAsia="ru-RU"/>
        </w:rPr>
        <w:t>по обеспечению доступности для инвалидов объектов транспортной инфраструктуры и предоставляемых услуг по перевозке пассажиров из числа инвалидов в области железнодорожного транспорта.</w:t>
      </w:r>
    </w:p>
    <w:p w:rsidR="00095419" w:rsidRPr="00095419" w:rsidRDefault="00095419" w:rsidP="00095419">
      <w:pPr>
        <w:autoSpaceDE w:val="0"/>
        <w:autoSpaceDN w:val="0"/>
        <w:adjustRightInd w:val="0"/>
        <w:rPr>
          <w:szCs w:val="28"/>
        </w:rPr>
      </w:pPr>
      <w:r w:rsidRPr="001113ED">
        <w:rPr>
          <w:szCs w:val="28"/>
        </w:rPr>
        <w:t xml:space="preserve">7. При осуществлении </w:t>
      </w:r>
      <w:del w:id="328" w:author="Степанова Елена Станиславовна" w:date="2018-07-17T11:56:00Z">
        <w:r w:rsidRPr="001113ED" w:rsidDel="005D154E">
          <w:rPr>
            <w:rFonts w:cs="Times New Roman"/>
            <w:szCs w:val="28"/>
          </w:rPr>
          <w:delText xml:space="preserve">федерального </w:delText>
        </w:r>
      </w:del>
      <w:r w:rsidRPr="001113ED">
        <w:rPr>
          <w:rFonts w:cs="Times New Roman"/>
          <w:szCs w:val="28"/>
        </w:rPr>
        <w:t>государственного транспортного надзора должностные лица</w:t>
      </w:r>
      <w:r w:rsidRPr="001113ED">
        <w:rPr>
          <w:szCs w:val="28"/>
        </w:rPr>
        <w:t xml:space="preserve"> не</w:t>
      </w:r>
      <w:r w:rsidRPr="00095419">
        <w:rPr>
          <w:szCs w:val="28"/>
        </w:rPr>
        <w:t xml:space="preserve"> вправе:</w:t>
      </w:r>
    </w:p>
    <w:p w:rsidR="00095419" w:rsidRPr="00095419" w:rsidRDefault="00095419" w:rsidP="00095419">
      <w:pPr>
        <w:autoSpaceDE w:val="0"/>
        <w:autoSpaceDN w:val="0"/>
        <w:adjustRightInd w:val="0"/>
        <w:rPr>
          <w:szCs w:val="28"/>
        </w:rPr>
      </w:pPr>
      <w:r w:rsidRPr="00095419">
        <w:rPr>
          <w:szCs w:val="28"/>
        </w:rPr>
        <w:t xml:space="preserve">1) проверять выполнение обязательных требований, если такие требования не относятся к полномочиям </w:t>
      </w:r>
      <w:r w:rsidR="00930F85">
        <w:rPr>
          <w:szCs w:val="28"/>
        </w:rPr>
        <w:t xml:space="preserve">органа </w:t>
      </w:r>
      <w:r w:rsidRPr="00095419">
        <w:rPr>
          <w:rFonts w:cs="Times New Roman"/>
          <w:szCs w:val="28"/>
        </w:rPr>
        <w:t>государственного контроля (надзора), от имени которых действуют должностные лица</w:t>
      </w:r>
      <w:r w:rsidRPr="00095419">
        <w:rPr>
          <w:szCs w:val="28"/>
        </w:rPr>
        <w:t>;</w:t>
      </w:r>
    </w:p>
    <w:p w:rsidR="00095419" w:rsidRPr="00095419" w:rsidRDefault="00095419" w:rsidP="00095419">
      <w:pPr>
        <w:autoSpaceDE w:val="0"/>
        <w:autoSpaceDN w:val="0"/>
        <w:adjustRightInd w:val="0"/>
        <w:rPr>
          <w:szCs w:val="28"/>
        </w:rPr>
      </w:pPr>
      <w:r w:rsidRPr="00095419">
        <w:rPr>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3) проверять выполнение обязательных требований, не опубликованных </w:t>
      </w:r>
      <w:ins w:id="329" w:author="Степанова Елена Станиславовна" w:date="2018-07-24T12:56:00Z">
        <w:r w:rsidR="00F73E75">
          <w:rPr>
            <w:rFonts w:cs="Times New Roman"/>
            <w:szCs w:val="28"/>
          </w:rPr>
          <w:br/>
        </w:r>
      </w:ins>
      <w:r w:rsidRPr="00095419">
        <w:rPr>
          <w:rFonts w:cs="Times New Roman"/>
          <w:szCs w:val="28"/>
        </w:rPr>
        <w:t>в установленном законодательством Российской Федерации порядке;</w:t>
      </w:r>
    </w:p>
    <w:p w:rsidR="00095419" w:rsidRPr="00095419" w:rsidRDefault="00095419" w:rsidP="00095419">
      <w:pPr>
        <w:autoSpaceDE w:val="0"/>
        <w:autoSpaceDN w:val="0"/>
        <w:adjustRightInd w:val="0"/>
        <w:rPr>
          <w:szCs w:val="28"/>
        </w:rPr>
      </w:pPr>
      <w:r w:rsidRPr="00095419">
        <w:rPr>
          <w:rFonts w:cs="Times New Roman"/>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095419">
          <w:rPr>
            <w:rFonts w:cs="Times New Roman"/>
            <w:szCs w:val="28"/>
          </w:rPr>
          <w:t>подпунктом «б» пункта 2 части 2 статьи 10</w:t>
        </w:r>
      </w:hyperlink>
      <w:r w:rsidRPr="00095419">
        <w:rPr>
          <w:rFonts w:cs="Times New Roman"/>
          <w:szCs w:val="28"/>
        </w:rPr>
        <w:t xml:space="preserve"> Федерального закона </w:t>
      </w:r>
      <w:r w:rsidR="004D6B92" w:rsidRPr="00095419">
        <w:rPr>
          <w:szCs w:val="28"/>
        </w:rPr>
        <w:t xml:space="preserve">от 26 декабря 2008 г. </w:t>
      </w:r>
      <w:r w:rsidRPr="00095419">
        <w:rPr>
          <w:rFonts w:cs="Times New Roman"/>
          <w:szCs w:val="28"/>
        </w:rPr>
        <w:t>№ 294-ФЗ</w:t>
      </w:r>
      <w:ins w:id="330" w:author="Тюрина Наталья Ивановна" w:date="2018-07-23T16:01:00Z">
        <w:r w:rsidR="004730B3">
          <w:rPr>
            <w:rFonts w:cs="Times New Roman"/>
            <w:szCs w:val="28"/>
          </w:rPr>
          <w:t xml:space="preserve"> </w:t>
        </w:r>
        <w:r w:rsidR="004730B3">
          <w:rPr>
            <w:szCs w:val="28"/>
          </w:rPr>
          <w:t>«</w:t>
        </w:r>
        <w:r w:rsidR="004730B3" w:rsidRPr="00625B28">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30B3">
          <w:rPr>
            <w:szCs w:val="28"/>
          </w:rPr>
          <w:t>»</w:t>
        </w:r>
      </w:ins>
      <w:r w:rsidRPr="00095419">
        <w:rPr>
          <w:rFonts w:cs="Times New Roman"/>
          <w:szCs w:val="28"/>
        </w:rPr>
        <w:t>;</w:t>
      </w:r>
    </w:p>
    <w:p w:rsidR="00095419" w:rsidRPr="00095419" w:rsidRDefault="00095419" w:rsidP="00095419">
      <w:pPr>
        <w:autoSpaceDE w:val="0"/>
        <w:autoSpaceDN w:val="0"/>
        <w:adjustRightInd w:val="0"/>
        <w:rPr>
          <w:szCs w:val="28"/>
        </w:rPr>
      </w:pPr>
      <w:r w:rsidRPr="00095419">
        <w:rPr>
          <w:szCs w:val="28"/>
        </w:rPr>
        <w:t xml:space="preserve">5) требовать представления документов, информации, если они не относятся </w:t>
      </w:r>
      <w:ins w:id="331" w:author="Степанова Елена Станиславовна" w:date="2018-07-24T12:56:00Z">
        <w:r w:rsidR="00F73E75">
          <w:rPr>
            <w:szCs w:val="28"/>
          </w:rPr>
          <w:br/>
        </w:r>
      </w:ins>
      <w:r w:rsidRPr="00095419">
        <w:rPr>
          <w:szCs w:val="28"/>
        </w:rPr>
        <w:t>к предмету проверки, а также изымать оригиналы таких документов;</w:t>
      </w:r>
    </w:p>
    <w:p w:rsidR="00095419" w:rsidRPr="00095419" w:rsidRDefault="00095419" w:rsidP="00095419">
      <w:pPr>
        <w:autoSpaceDE w:val="0"/>
        <w:autoSpaceDN w:val="0"/>
        <w:adjustRightInd w:val="0"/>
        <w:rPr>
          <w:szCs w:val="28"/>
        </w:rPr>
      </w:pPr>
      <w:r w:rsidRPr="00095419">
        <w:rPr>
          <w:szCs w:val="28"/>
        </w:rPr>
        <w:t xml:space="preserve">6) распространять информацию, полученную в результате проведения проверки и составляющую государственную, коммерческую, служебную, иную </w:t>
      </w:r>
      <w:r w:rsidRPr="00095419">
        <w:rPr>
          <w:szCs w:val="28"/>
        </w:rPr>
        <w:lastRenderedPageBreak/>
        <w:t xml:space="preserve">охраняемую </w:t>
      </w:r>
      <w:hyperlink r:id="rId10" w:history="1">
        <w:r w:rsidRPr="00095419">
          <w:rPr>
            <w:szCs w:val="28"/>
          </w:rPr>
          <w:t>законом</w:t>
        </w:r>
      </w:hyperlink>
      <w:r w:rsidRPr="00095419">
        <w:rPr>
          <w:szCs w:val="28"/>
        </w:rPr>
        <w:t xml:space="preserve"> тайну, за исключением случаев, предусмотренных законодательством Российской Федерации;</w:t>
      </w:r>
    </w:p>
    <w:p w:rsidR="00095419" w:rsidRDefault="00095419" w:rsidP="00095419">
      <w:pPr>
        <w:autoSpaceDE w:val="0"/>
        <w:autoSpaceDN w:val="0"/>
        <w:adjustRightInd w:val="0"/>
        <w:rPr>
          <w:szCs w:val="28"/>
        </w:rPr>
      </w:pPr>
      <w:r w:rsidRPr="00095419">
        <w:rPr>
          <w:szCs w:val="28"/>
        </w:rPr>
        <w:t>7)  превышать установленные сроки проведения проверки;</w:t>
      </w:r>
    </w:p>
    <w:p w:rsidR="004E5F8A" w:rsidRPr="00095419" w:rsidRDefault="004E5F8A" w:rsidP="004E5F8A">
      <w:pPr>
        <w:autoSpaceDE w:val="0"/>
        <w:autoSpaceDN w:val="0"/>
        <w:adjustRightInd w:val="0"/>
        <w:rPr>
          <w:szCs w:val="28"/>
        </w:rPr>
      </w:pPr>
      <w:r w:rsidRPr="006E2A5D">
        <w:rPr>
          <w:szCs w:val="28"/>
        </w:rPr>
        <w:t xml:space="preserve">8) </w:t>
      </w:r>
      <w:r w:rsidRPr="006E2A5D">
        <w:rPr>
          <w:rFonts w:cs="Times New Roman"/>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95419" w:rsidDel="00DC2152" w:rsidRDefault="004E5F8A">
      <w:pPr>
        <w:autoSpaceDE w:val="0"/>
        <w:autoSpaceDN w:val="0"/>
        <w:adjustRightInd w:val="0"/>
        <w:rPr>
          <w:del w:id="332" w:author="Степанова Елена Станиславовна" w:date="2018-07-17T14:14:00Z"/>
          <w:szCs w:val="28"/>
        </w:rPr>
        <w:pPrChange w:id="333" w:author="Степанова Елена Станиславовна" w:date="2018-07-17T14:14:00Z">
          <w:pPr>
            <w:widowControl w:val="0"/>
            <w:autoSpaceDE w:val="0"/>
            <w:autoSpaceDN w:val="0"/>
            <w:adjustRightInd w:val="0"/>
          </w:pPr>
        </w:pPrChange>
      </w:pPr>
      <w:r>
        <w:rPr>
          <w:szCs w:val="28"/>
        </w:rPr>
        <w:t>9</w:t>
      </w:r>
      <w:r w:rsidR="00095419" w:rsidRPr="00095419">
        <w:rPr>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ins w:id="334" w:author="Степанова Елена Станиславовна" w:date="2018-07-17T14:13:00Z">
        <w:r w:rsidR="00DC2152" w:rsidRPr="00DC2152">
          <w:rPr>
            <w:rFonts w:cs="Times New Roman"/>
            <w:szCs w:val="28"/>
          </w:rPr>
          <w:t>межведомственный перечень</w:t>
        </w:r>
      </w:ins>
      <w:ins w:id="335" w:author="Степанова Елена Станиславовна" w:date="2018-07-17T14:14:00Z">
        <w:r w:rsidR="00DC2152">
          <w:rPr>
            <w:rFonts w:cs="Times New Roman"/>
            <w:szCs w:val="28"/>
          </w:rPr>
          <w:t>;</w:t>
        </w:r>
      </w:ins>
      <w:del w:id="336" w:author="Степанова Елена Станиславовна" w:date="2018-07-17T14:13:00Z">
        <w:r w:rsidR="007E0478" w:rsidDel="00DC2152">
          <w:fldChar w:fldCharType="begin"/>
        </w:r>
        <w:r w:rsidR="007E0478" w:rsidDel="00DC2152">
          <w:delInstrText xml:space="preserve"> HYPERLINK "garantF1://71284116.1000" </w:delInstrText>
        </w:r>
        <w:r w:rsidR="007E0478" w:rsidDel="00DC2152">
          <w:fldChar w:fldCharType="separate"/>
        </w:r>
        <w:r w:rsidR="00095419" w:rsidRPr="00095419" w:rsidDel="00DC2152">
          <w:rPr>
            <w:szCs w:val="28"/>
          </w:rPr>
          <w:delTex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delText>
        </w:r>
        <w:r w:rsidR="007E0478" w:rsidDel="00DC2152">
          <w:rPr>
            <w:szCs w:val="28"/>
          </w:rPr>
          <w:fldChar w:fldCharType="end"/>
        </w:r>
        <w:r w:rsidR="00095419" w:rsidRPr="00095419" w:rsidDel="00DC2152">
          <w:rPr>
            <w:szCs w:val="28"/>
          </w:rPr>
          <w:delText xml:space="preserve">утвержденный распоряжением Правительства Российской Федерации от </w:delText>
        </w:r>
        <w:r w:rsidR="00095419" w:rsidRPr="00095419" w:rsidDel="00DC2152">
          <w:rPr>
            <w:bCs/>
            <w:szCs w:val="28"/>
          </w:rPr>
          <w:delText>19 апреля 2016 г. № 724-р</w:delText>
        </w:r>
        <w:r w:rsidR="00095419" w:rsidRPr="00095419" w:rsidDel="00DC2152">
          <w:rPr>
            <w:b/>
            <w:bCs/>
            <w:szCs w:val="28"/>
          </w:rPr>
          <w:delText xml:space="preserve"> </w:delText>
        </w:r>
        <w:r w:rsidR="00095419" w:rsidRPr="00095419" w:rsidDel="00DC2152">
          <w:rPr>
            <w:bCs/>
            <w:szCs w:val="28"/>
          </w:rPr>
          <w:delText>(Собрание законодательства Российской Федерации, 2016,</w:delText>
        </w:r>
        <w:r w:rsidR="008B26C1" w:rsidRPr="008B26C1" w:rsidDel="00DC2152">
          <w:rPr>
            <w:bCs/>
            <w:szCs w:val="28"/>
          </w:rPr>
          <w:delText xml:space="preserve"> № 18, </w:delText>
        </w:r>
      </w:del>
      <w:del w:id="337" w:author="Степанова Елена Станиславовна" w:date="2018-07-17T11:58:00Z">
        <w:r w:rsidR="0024728B" w:rsidDel="005D154E">
          <w:rPr>
            <w:bCs/>
            <w:szCs w:val="28"/>
          </w:rPr>
          <w:br/>
        </w:r>
      </w:del>
      <w:del w:id="338" w:author="Степанова Елена Станиславовна" w:date="2018-07-17T14:13:00Z">
        <w:r w:rsidR="008B26C1" w:rsidRPr="008B26C1" w:rsidDel="00DC2152">
          <w:rPr>
            <w:bCs/>
            <w:szCs w:val="28"/>
          </w:rPr>
          <w:delText xml:space="preserve">ст. 2647, </w:delText>
        </w:r>
        <w:r w:rsidR="00095419" w:rsidRPr="008B26C1" w:rsidDel="00DC2152">
          <w:rPr>
            <w:bCs/>
            <w:szCs w:val="28"/>
          </w:rPr>
          <w:delText>№ 42, ст</w:delText>
        </w:r>
        <w:r w:rsidR="00095419" w:rsidRPr="00095419" w:rsidDel="00DC2152">
          <w:rPr>
            <w:bCs/>
            <w:szCs w:val="28"/>
          </w:rPr>
          <w:delText xml:space="preserve">. 5972, 2017, № 32, ст. 5152, № 35, ст. 5385) (далее – Перечень </w:delText>
        </w:r>
      </w:del>
      <w:del w:id="339" w:author="Степанова Елена Станиславовна" w:date="2018-07-17T11:58:00Z">
        <w:r w:rsidR="0024728B" w:rsidDel="005D154E">
          <w:rPr>
            <w:bCs/>
            <w:szCs w:val="28"/>
          </w:rPr>
          <w:br/>
        </w:r>
      </w:del>
      <w:del w:id="340" w:author="Степанова Елена Станиславовна" w:date="2018-07-17T14:13:00Z">
        <w:r w:rsidR="00095419" w:rsidRPr="00095419" w:rsidDel="00DC2152">
          <w:rPr>
            <w:bCs/>
            <w:szCs w:val="28"/>
          </w:rPr>
          <w:delText>от 19 апреля 2016 г. № 724-р)</w:delText>
        </w:r>
        <w:r w:rsidR="00095419" w:rsidRPr="00095419" w:rsidDel="00DC2152">
          <w:rPr>
            <w:szCs w:val="28"/>
          </w:rPr>
          <w:delText>;</w:delText>
        </w:r>
      </w:del>
    </w:p>
    <w:p w:rsidR="00DC2152" w:rsidRPr="00095419" w:rsidRDefault="00DC2152" w:rsidP="00095419">
      <w:pPr>
        <w:autoSpaceDE w:val="0"/>
        <w:autoSpaceDN w:val="0"/>
        <w:adjustRightInd w:val="0"/>
        <w:rPr>
          <w:ins w:id="341" w:author="Степанова Елена Станиславовна" w:date="2018-07-17T14:14:00Z"/>
          <w:szCs w:val="28"/>
        </w:rPr>
      </w:pPr>
    </w:p>
    <w:p w:rsidR="00095419" w:rsidRPr="00095419" w:rsidRDefault="004E5F8A">
      <w:pPr>
        <w:autoSpaceDE w:val="0"/>
        <w:autoSpaceDN w:val="0"/>
        <w:adjustRightInd w:val="0"/>
        <w:rPr>
          <w:szCs w:val="28"/>
        </w:rPr>
        <w:pPrChange w:id="342" w:author="Степанова Елена Станиславовна" w:date="2018-07-17T14:14:00Z">
          <w:pPr>
            <w:widowControl w:val="0"/>
            <w:autoSpaceDE w:val="0"/>
            <w:autoSpaceDN w:val="0"/>
            <w:adjustRightInd w:val="0"/>
          </w:pPr>
        </w:pPrChange>
      </w:pPr>
      <w:bookmarkStart w:id="343" w:name="_Hlk486339181"/>
      <w:r>
        <w:rPr>
          <w:szCs w:val="28"/>
        </w:rPr>
        <w:t>10</w:t>
      </w:r>
      <w:r w:rsidR="00095419" w:rsidRPr="00095419">
        <w:rPr>
          <w:szCs w:val="28"/>
        </w:rPr>
        <w:t>) требовать от юридического лица, индивидуального предпринимателя представления документов, информации до даты начала проведения проверки;</w:t>
      </w:r>
    </w:p>
    <w:bookmarkEnd w:id="343"/>
    <w:p w:rsidR="00095419" w:rsidRPr="00095419" w:rsidRDefault="004E5F8A" w:rsidP="00095419">
      <w:pPr>
        <w:widowControl w:val="0"/>
        <w:autoSpaceDE w:val="0"/>
        <w:autoSpaceDN w:val="0"/>
        <w:adjustRightInd w:val="0"/>
        <w:rPr>
          <w:szCs w:val="28"/>
        </w:rPr>
      </w:pPr>
      <w:r>
        <w:rPr>
          <w:szCs w:val="28"/>
        </w:rPr>
        <w:t>11</w:t>
      </w:r>
      <w:r w:rsidR="00095419" w:rsidRPr="00095419">
        <w:rPr>
          <w:szCs w:val="28"/>
        </w:rPr>
        <w:t xml:space="preserve">) требовать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095419" w:rsidRPr="00095419" w:rsidRDefault="00095419" w:rsidP="00095419">
      <w:pPr>
        <w:widowControl w:val="0"/>
        <w:autoSpaceDE w:val="0"/>
        <w:autoSpaceDN w:val="0"/>
        <w:adjustRightInd w:val="0"/>
        <w:rPr>
          <w:rFonts w:cs="Times New Roman"/>
          <w:strike/>
          <w:szCs w:val="28"/>
        </w:rPr>
      </w:pPr>
      <w:r w:rsidRPr="00095419">
        <w:rPr>
          <w:rFonts w:cs="Times New Roman"/>
          <w:szCs w:val="28"/>
        </w:rPr>
        <w:t xml:space="preserve">8. </w:t>
      </w:r>
      <w:r w:rsidRPr="00095419">
        <w:rPr>
          <w:szCs w:val="28"/>
        </w:rPr>
        <w:t xml:space="preserve">При осуществлении </w:t>
      </w:r>
      <w:del w:id="344" w:author="Степанова Елена Станиславовна" w:date="2018-07-17T11:58:00Z">
        <w:r w:rsidRPr="00095419" w:rsidDel="005D154E">
          <w:rPr>
            <w:rFonts w:cs="Times New Roman"/>
            <w:szCs w:val="28"/>
          </w:rPr>
          <w:delText xml:space="preserve">федерального </w:delText>
        </w:r>
      </w:del>
      <w:r w:rsidRPr="00095419">
        <w:rPr>
          <w:rFonts w:cs="Times New Roman"/>
          <w:szCs w:val="28"/>
        </w:rPr>
        <w:t>государственного транспортного надзора должностные лица имеют право</w:t>
      </w:r>
      <w:r w:rsidRPr="00095419">
        <w:rPr>
          <w:rFonts w:cs="Times New Roman"/>
          <w:i/>
          <w:szCs w:val="28"/>
        </w:rPr>
        <w:t xml:space="preserve">: </w:t>
      </w:r>
    </w:p>
    <w:p w:rsidR="00095419" w:rsidRPr="00095419" w:rsidRDefault="00095419" w:rsidP="00095419">
      <w:pPr>
        <w:autoSpaceDE w:val="0"/>
        <w:autoSpaceDN w:val="0"/>
        <w:adjustRightInd w:val="0"/>
        <w:rPr>
          <w:rFonts w:cs="Times New Roman"/>
          <w:szCs w:val="28"/>
        </w:rPr>
      </w:pPr>
      <w:r w:rsidRPr="00095419">
        <w:rPr>
          <w:rFonts w:cs="Times New Roman"/>
          <w:szCs w:val="28"/>
        </w:rPr>
        <w:t>1) запрашивать на основании письменных мотивированных запросов</w:t>
      </w:r>
      <w:ins w:id="345" w:author="Степанова Елена Станиславовна" w:date="2018-07-24T12:56:00Z">
        <w:r w:rsidR="00F73E75">
          <w:rPr>
            <w:rFonts w:cs="Times New Roman"/>
            <w:szCs w:val="28"/>
          </w:rPr>
          <w:br/>
        </w:r>
      </w:ins>
      <w:r w:rsidRPr="00095419">
        <w:rPr>
          <w:rFonts w:cs="Times New Roman"/>
          <w:szCs w:val="28"/>
        </w:rPr>
        <w:t xml:space="preserve"> у органов государственной власти, органов местного самоуправления, а также</w:t>
      </w:r>
      <w:ins w:id="346" w:author="Степанова Елена Станиславовна" w:date="2018-07-24T12:56:00Z">
        <w:r w:rsidR="00F73E75">
          <w:rPr>
            <w:rFonts w:cs="Times New Roman"/>
            <w:szCs w:val="28"/>
          </w:rPr>
          <w:br/>
        </w:r>
      </w:ins>
      <w:r w:rsidRPr="00095419">
        <w:rPr>
          <w:rFonts w:cs="Times New Roman"/>
          <w:szCs w:val="28"/>
        </w:rPr>
        <w:t xml:space="preserve"> у субъектов надзора информацию и документы, которые необходимы для проведения проверки; </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2) беспрепятственно по предъявлении служебного удостоверения и копии распоряжения  (приказа) руководителя, заместителя руководителя </w:t>
      </w:r>
      <w:r w:rsidR="00930F85">
        <w:rPr>
          <w:rFonts w:cs="Times New Roman"/>
          <w:szCs w:val="28"/>
        </w:rPr>
        <w:t xml:space="preserve">органа </w:t>
      </w:r>
      <w:r w:rsidRPr="00095419">
        <w:rPr>
          <w:szCs w:val="28"/>
        </w:rPr>
        <w:t xml:space="preserve">государственного контроля (надзора) </w:t>
      </w:r>
      <w:r w:rsidRPr="00095419">
        <w:rPr>
          <w:rFonts w:cs="Times New Roman"/>
          <w:szCs w:val="28"/>
        </w:rPr>
        <w:t xml:space="preserve">о назначении проверки посещать используемые юридическими лицами, индивидуальными предпринимателями при осуществлении своей деятельности объекты инфраструктуры железнодорожного транспорта, железнодорожный подвижной состав и иные связанные с перевозочным процессом транспортные и технические средства, проводить их обследования, необходимые исследования, испытания, измерения, расследования, экспертизы </w:t>
      </w:r>
      <w:ins w:id="347" w:author="Степанова Елена Станиславовна" w:date="2018-07-24T12:56:00Z">
        <w:r w:rsidR="00F73E75">
          <w:rPr>
            <w:rFonts w:cs="Times New Roman"/>
            <w:szCs w:val="28"/>
          </w:rPr>
          <w:br/>
        </w:r>
      </w:ins>
      <w:r w:rsidRPr="00095419">
        <w:rPr>
          <w:rFonts w:cs="Times New Roman"/>
          <w:szCs w:val="28"/>
        </w:rPr>
        <w:t>и другие мероприятия по надзору;</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3) выдавать юридическим лицам, физическим лицам, в том числе индивидуальным предпринимателям, предписания об устранении выявленных нарушений </w:t>
      </w:r>
      <w:r w:rsidR="00B33C69">
        <w:rPr>
          <w:szCs w:val="28"/>
        </w:rPr>
        <w:t>Обязательных т</w:t>
      </w:r>
      <w:r w:rsidRPr="00095419">
        <w:rPr>
          <w:szCs w:val="28"/>
        </w:rPr>
        <w:t xml:space="preserve">ребований в области безопасности движения </w:t>
      </w:r>
      <w:ins w:id="348" w:author="Степанова Елена Станиславовна" w:date="2018-07-24T12:56:00Z">
        <w:r w:rsidR="00F73E75">
          <w:rPr>
            <w:szCs w:val="28"/>
          </w:rPr>
          <w:br/>
        </w:r>
      </w:ins>
      <w:r w:rsidRPr="00095419">
        <w:rPr>
          <w:szCs w:val="28"/>
        </w:rPr>
        <w:t>и эксплуатации железнодорожного транспорта</w:t>
      </w:r>
      <w:r w:rsidRPr="00095419">
        <w:rPr>
          <w:rFonts w:cs="Times New Roman"/>
          <w:szCs w:val="28"/>
        </w:rPr>
        <w:t xml:space="preserve">, о проведении мероприятий </w:t>
      </w:r>
      <w:r w:rsidR="005B1949">
        <w:rPr>
          <w:rFonts w:cs="Times New Roman"/>
          <w:szCs w:val="28"/>
        </w:rPr>
        <w:br/>
      </w:r>
      <w:r w:rsidRPr="00095419">
        <w:rPr>
          <w:rFonts w:cs="Times New Roman"/>
          <w:szCs w:val="28"/>
        </w:rPr>
        <w:t>по обеспечению предотвращения вреда жизни, здоровью людей, окружающей среде, безопасности государства,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4) выдавать юридическим лицам, физическим лицам, в том числе индивидуальным предпринимателям, предостережения о недопустимости нарушения </w:t>
      </w:r>
      <w:r w:rsidR="00B33C69">
        <w:rPr>
          <w:szCs w:val="28"/>
        </w:rPr>
        <w:t>Обязательных т</w:t>
      </w:r>
      <w:r w:rsidRPr="00095419">
        <w:rPr>
          <w:szCs w:val="28"/>
        </w:rPr>
        <w:t xml:space="preserve">ребований в области безопасности движения </w:t>
      </w:r>
      <w:ins w:id="349" w:author="Степанова Елена Станиславовна" w:date="2018-07-24T12:56:00Z">
        <w:r w:rsidR="00F73E75">
          <w:rPr>
            <w:szCs w:val="28"/>
          </w:rPr>
          <w:br/>
        </w:r>
      </w:ins>
      <w:r w:rsidRPr="00095419">
        <w:rPr>
          <w:szCs w:val="28"/>
        </w:rPr>
        <w:t>и эксплуатации железнодорожного транспорта</w:t>
      </w:r>
      <w:r w:rsidRPr="00095419">
        <w:rPr>
          <w:rFonts w:cs="Times New Roman"/>
          <w:szCs w:val="28"/>
        </w:rPr>
        <w:t>;</w:t>
      </w:r>
    </w:p>
    <w:p w:rsidR="00095419" w:rsidRPr="00095419" w:rsidRDefault="00095419" w:rsidP="00095419">
      <w:pPr>
        <w:autoSpaceDE w:val="0"/>
        <w:autoSpaceDN w:val="0"/>
        <w:adjustRightInd w:val="0"/>
        <w:rPr>
          <w:rFonts w:cs="Times New Roman"/>
          <w:szCs w:val="28"/>
        </w:rPr>
      </w:pPr>
      <w:r w:rsidRPr="00095419">
        <w:rPr>
          <w:rFonts w:cs="Times New Roman"/>
          <w:szCs w:val="28"/>
        </w:rPr>
        <w:lastRenderedPageBreak/>
        <w:t xml:space="preserve">5) составлять протоколы об административных правонарушениях, рассматривать дела об административных правонарушениях и принимать меры </w:t>
      </w:r>
      <w:r w:rsidR="005B1949">
        <w:rPr>
          <w:rFonts w:cs="Times New Roman"/>
          <w:szCs w:val="28"/>
        </w:rPr>
        <w:br/>
      </w:r>
      <w:r w:rsidRPr="00095419">
        <w:rPr>
          <w:rFonts w:cs="Times New Roman"/>
          <w:szCs w:val="28"/>
        </w:rPr>
        <w:t>по предотвращению таких нарушений;</w:t>
      </w:r>
    </w:p>
    <w:p w:rsidR="00095419" w:rsidRPr="004D6B92" w:rsidRDefault="00095419" w:rsidP="00095419">
      <w:pPr>
        <w:autoSpaceDE w:val="0"/>
        <w:autoSpaceDN w:val="0"/>
        <w:adjustRightInd w:val="0"/>
        <w:rPr>
          <w:rFonts w:cs="Times New Roman"/>
          <w:szCs w:val="28"/>
        </w:rPr>
      </w:pPr>
      <w:r w:rsidRPr="00095419">
        <w:rPr>
          <w:rFonts w:cs="Times New Roman"/>
          <w:szCs w:val="28"/>
        </w:rPr>
        <w:t xml:space="preserve">6) направлять в уполномоченные органы материалы, связанные </w:t>
      </w:r>
      <w:ins w:id="350" w:author="Степанова Елена Станиславовна" w:date="2018-07-24T12:57:00Z">
        <w:r w:rsidR="00F73E75">
          <w:rPr>
            <w:rFonts w:cs="Times New Roman"/>
            <w:szCs w:val="28"/>
          </w:rPr>
          <w:br/>
        </w:r>
      </w:ins>
      <w:r w:rsidRPr="00095419">
        <w:rPr>
          <w:rFonts w:cs="Times New Roman"/>
          <w:szCs w:val="28"/>
        </w:rPr>
        <w:t xml:space="preserve">с нарушениями </w:t>
      </w:r>
      <w:r w:rsidR="00B74C3A">
        <w:rPr>
          <w:rFonts w:cs="Times New Roman"/>
          <w:szCs w:val="28"/>
        </w:rPr>
        <w:t xml:space="preserve">Обязательных требований в области безопасности движения </w:t>
      </w:r>
      <w:ins w:id="351" w:author="Степанова Елена Станиславовна" w:date="2018-07-24T12:56:00Z">
        <w:r w:rsidR="00F73E75">
          <w:rPr>
            <w:rFonts w:cs="Times New Roman"/>
            <w:szCs w:val="28"/>
          </w:rPr>
          <w:br/>
        </w:r>
      </w:ins>
      <w:r w:rsidR="00B74C3A">
        <w:rPr>
          <w:rFonts w:cs="Times New Roman"/>
          <w:szCs w:val="28"/>
        </w:rPr>
        <w:t>и эксплуатации железнодорожного транспорта</w:t>
      </w:r>
      <w:r w:rsidRPr="004D6B92">
        <w:rPr>
          <w:rFonts w:cs="Times New Roman"/>
          <w:szCs w:val="28"/>
        </w:rPr>
        <w:t xml:space="preserve">, для решения вопросов </w:t>
      </w:r>
      <w:ins w:id="352" w:author="Степанова Елена Станиславовна" w:date="2018-07-24T12:57:00Z">
        <w:r w:rsidR="00F73E75">
          <w:rPr>
            <w:rFonts w:cs="Times New Roman"/>
            <w:szCs w:val="28"/>
          </w:rPr>
          <w:br/>
        </w:r>
      </w:ins>
      <w:r w:rsidRPr="004D6B92">
        <w:rPr>
          <w:rFonts w:cs="Times New Roman"/>
          <w:szCs w:val="28"/>
        </w:rPr>
        <w:t>о возбуждении уголовных дел по признакам преступлений;</w:t>
      </w:r>
    </w:p>
    <w:p w:rsidR="00095419" w:rsidRPr="004D6B92" w:rsidRDefault="00095419" w:rsidP="00095419">
      <w:pPr>
        <w:autoSpaceDE w:val="0"/>
        <w:autoSpaceDN w:val="0"/>
        <w:adjustRightInd w:val="0"/>
        <w:rPr>
          <w:rFonts w:cs="Times New Roman"/>
          <w:szCs w:val="28"/>
        </w:rPr>
      </w:pPr>
      <w:r w:rsidRPr="004D6B92">
        <w:rPr>
          <w:rFonts w:cs="Times New Roman"/>
          <w:szCs w:val="28"/>
        </w:rPr>
        <w:t xml:space="preserve">7) предъявлять в установленном законодательством Российской Федерации порядке иски о возмещении вреда, причиненного вследствие нарушений </w:t>
      </w:r>
      <w:r w:rsidR="00B33C69">
        <w:rPr>
          <w:szCs w:val="28"/>
        </w:rPr>
        <w:t>Обязательных т</w:t>
      </w:r>
      <w:r w:rsidRPr="004D6B92">
        <w:rPr>
          <w:szCs w:val="28"/>
        </w:rPr>
        <w:t>ребований в области безопасности движения и эксплуатации железнодорожного транспорта</w:t>
      </w:r>
      <w:r w:rsidRPr="004D6B92">
        <w:rPr>
          <w:rFonts w:cs="Times New Roman"/>
          <w:szCs w:val="28"/>
        </w:rPr>
        <w:t>.</w:t>
      </w:r>
    </w:p>
    <w:p w:rsidR="00095419" w:rsidRPr="00095419" w:rsidRDefault="00095419" w:rsidP="00095419">
      <w:pPr>
        <w:autoSpaceDE w:val="0"/>
        <w:autoSpaceDN w:val="0"/>
        <w:adjustRightInd w:val="0"/>
        <w:rPr>
          <w:b/>
          <w:szCs w:val="28"/>
        </w:rPr>
      </w:pPr>
      <w:r w:rsidRPr="00095419">
        <w:rPr>
          <w:szCs w:val="28"/>
        </w:rPr>
        <w:t xml:space="preserve">9. </w:t>
      </w:r>
      <w:r w:rsidR="00DB64D3">
        <w:rPr>
          <w:szCs w:val="28"/>
        </w:rPr>
        <w:t xml:space="preserve">Орган </w:t>
      </w:r>
      <w:r w:rsidR="0024728B">
        <w:rPr>
          <w:szCs w:val="28"/>
        </w:rPr>
        <w:t>г</w:t>
      </w:r>
      <w:r w:rsidR="0024728B" w:rsidRPr="00095419">
        <w:rPr>
          <w:szCs w:val="28"/>
        </w:rPr>
        <w:t>осударственн</w:t>
      </w:r>
      <w:r w:rsidR="0024728B">
        <w:rPr>
          <w:szCs w:val="28"/>
        </w:rPr>
        <w:t>ого</w:t>
      </w:r>
      <w:r w:rsidR="0024728B" w:rsidRPr="00095419">
        <w:rPr>
          <w:szCs w:val="28"/>
        </w:rPr>
        <w:t xml:space="preserve"> контроля</w:t>
      </w:r>
      <w:r w:rsidR="004D6B92" w:rsidRPr="00095419">
        <w:rPr>
          <w:szCs w:val="28"/>
        </w:rPr>
        <w:t xml:space="preserve"> (</w:t>
      </w:r>
      <w:r w:rsidRPr="00095419">
        <w:rPr>
          <w:szCs w:val="28"/>
        </w:rPr>
        <w:t>надзор</w:t>
      </w:r>
      <w:r w:rsidR="00DB64D3">
        <w:rPr>
          <w:szCs w:val="28"/>
        </w:rPr>
        <w:t>а</w:t>
      </w:r>
      <w:r w:rsidRPr="00095419">
        <w:rPr>
          <w:szCs w:val="28"/>
        </w:rPr>
        <w:t xml:space="preserve">) может привлекать </w:t>
      </w:r>
      <w:ins w:id="353" w:author="Степанова Елена Станиславовна" w:date="2018-07-24T12:57:00Z">
        <w:r w:rsidR="00F73E75">
          <w:rPr>
            <w:szCs w:val="28"/>
          </w:rPr>
          <w:br/>
        </w:r>
      </w:ins>
      <w:r w:rsidRPr="00095419">
        <w:rPr>
          <w:szCs w:val="28"/>
        </w:rPr>
        <w:t xml:space="preserve">к проведению выездной проверки экспертов, экспертные организации, не состоящие в гражданско-правовых и трудовых отношениях с </w:t>
      </w:r>
      <w:r w:rsidRPr="00095419">
        <w:rPr>
          <w:rFonts w:cs="Times New Roman"/>
          <w:szCs w:val="28"/>
        </w:rPr>
        <w:t>юридическими лицами, индивидуальными предпринимателями</w:t>
      </w:r>
      <w:r w:rsidRPr="00095419">
        <w:rPr>
          <w:szCs w:val="28"/>
        </w:rPr>
        <w:t>, в отношении которых проводится проверка, и не являющиеся аффилированными лицами проверяемых лиц.</w:t>
      </w:r>
    </w:p>
    <w:p w:rsidR="004730B3" w:rsidRDefault="004730B3">
      <w:pPr>
        <w:widowControl w:val="0"/>
        <w:autoSpaceDE w:val="0"/>
        <w:autoSpaceDN w:val="0"/>
        <w:jc w:val="center"/>
        <w:rPr>
          <w:ins w:id="354" w:author="Тюрина Наталья Ивановна" w:date="2018-07-23T16:01:00Z"/>
          <w:rFonts w:eastAsia="Times New Roman" w:cs="Times New Roman"/>
          <w:b/>
          <w:szCs w:val="20"/>
          <w:lang w:eastAsia="ru-RU"/>
        </w:rPr>
        <w:pPrChange w:id="355" w:author="Степанова Елена Станиславовна" w:date="2018-07-19T14:44:00Z">
          <w:pPr>
            <w:widowControl w:val="0"/>
            <w:autoSpaceDE w:val="0"/>
            <w:autoSpaceDN w:val="0"/>
          </w:pPr>
        </w:pPrChange>
      </w:pPr>
    </w:p>
    <w:p w:rsidR="00095419" w:rsidRPr="00095419" w:rsidRDefault="00095419">
      <w:pPr>
        <w:widowControl w:val="0"/>
        <w:autoSpaceDE w:val="0"/>
        <w:autoSpaceDN w:val="0"/>
        <w:jc w:val="center"/>
        <w:rPr>
          <w:rFonts w:eastAsia="Times New Roman" w:cs="Times New Roman"/>
          <w:b/>
          <w:szCs w:val="20"/>
          <w:lang w:eastAsia="ru-RU"/>
        </w:rPr>
        <w:pPrChange w:id="356" w:author="Степанова Елена Станиславовна" w:date="2018-07-19T14:44:00Z">
          <w:pPr>
            <w:widowControl w:val="0"/>
            <w:autoSpaceDE w:val="0"/>
            <w:autoSpaceDN w:val="0"/>
          </w:pPr>
        </w:pPrChange>
      </w:pPr>
      <w:r w:rsidRPr="00095419">
        <w:rPr>
          <w:rFonts w:eastAsia="Times New Roman" w:cs="Times New Roman"/>
          <w:b/>
          <w:szCs w:val="20"/>
          <w:lang w:eastAsia="ru-RU"/>
        </w:rPr>
        <w:t xml:space="preserve">Права и обязанности лиц, в отношении которых осуществляются мероприятия </w:t>
      </w:r>
      <w:r w:rsidR="00D27838">
        <w:rPr>
          <w:rFonts w:eastAsia="Times New Roman" w:cs="Times New Roman"/>
          <w:b/>
          <w:szCs w:val="20"/>
          <w:lang w:eastAsia="ru-RU"/>
        </w:rPr>
        <w:t>по</w:t>
      </w:r>
      <w:del w:id="357" w:author="Степанова Елена Станиславовна" w:date="2018-07-17T11:59:00Z">
        <w:r w:rsidR="00D27838" w:rsidDel="005D154E">
          <w:rPr>
            <w:rFonts w:eastAsia="Times New Roman" w:cs="Times New Roman"/>
            <w:b/>
            <w:szCs w:val="20"/>
            <w:lang w:eastAsia="ru-RU"/>
          </w:rPr>
          <w:delText xml:space="preserve"> федеральному</w:delText>
        </w:r>
      </w:del>
      <w:r w:rsidR="00D27838">
        <w:rPr>
          <w:rFonts w:eastAsia="Times New Roman" w:cs="Times New Roman"/>
          <w:b/>
          <w:szCs w:val="20"/>
          <w:lang w:eastAsia="ru-RU"/>
        </w:rPr>
        <w:t xml:space="preserve"> государственному транспортному надзору</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1) непосредственно присутствовать при проведении проверки, давать объяснения по вопросам, относящимся к предмету проверки;</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2) получать от должностных лиц </w:t>
      </w:r>
      <w:r w:rsidR="00930F85">
        <w:rPr>
          <w:rFonts w:cs="Times New Roman"/>
          <w:szCs w:val="28"/>
        </w:rPr>
        <w:t xml:space="preserve">органа </w:t>
      </w:r>
      <w:r w:rsidRPr="00095419">
        <w:rPr>
          <w:szCs w:val="28"/>
        </w:rPr>
        <w:t>государственного контроля (надзора)</w:t>
      </w:r>
      <w:r w:rsidRPr="00095419">
        <w:rPr>
          <w:rFonts w:cs="Times New Roman"/>
          <w:szCs w:val="28"/>
        </w:rPr>
        <w:t xml:space="preserve"> информацию, которая относится к предмету проверки и предоставление которой предусмотрено Федеральным законом от 26 декабря 2008 г. № 294-ФЗ</w:t>
      </w:r>
      <w:ins w:id="358" w:author="Тюрина Наталья Ивановна" w:date="2018-07-23T16:01:00Z">
        <w:r w:rsidR="004730B3">
          <w:rPr>
            <w:rFonts w:cs="Times New Roman"/>
            <w:szCs w:val="28"/>
          </w:rPr>
          <w:t xml:space="preserve"> </w:t>
        </w:r>
        <w:r w:rsidR="004730B3">
          <w:rPr>
            <w:szCs w:val="28"/>
          </w:rPr>
          <w:t>«</w:t>
        </w:r>
        <w:r w:rsidR="004730B3" w:rsidRPr="00625B28">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30B3">
          <w:rPr>
            <w:szCs w:val="28"/>
          </w:rPr>
          <w:t>»</w:t>
        </w:r>
      </w:ins>
      <w:r w:rsidRPr="00095419">
        <w:rPr>
          <w:rFonts w:cs="Times New Roman"/>
          <w:szCs w:val="28"/>
        </w:rPr>
        <w:t>;</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3) </w:t>
      </w:r>
      <w:ins w:id="359" w:author="Степанова Елена Станиславовна" w:date="2018-07-17T14:20:00Z">
        <w:r w:rsidR="00B81744" w:rsidRPr="00B81744">
          <w:rPr>
            <w:rFonts w:cs="Times New Roman"/>
            <w:szCs w:val="28"/>
          </w:rPr>
          <w:t xml:space="preserve">знакомиться с документами и (или) информацией, полученными органом государственного контроля (надзора), исполняющим государственную функцию, </w:t>
        </w:r>
      </w:ins>
      <w:ins w:id="360" w:author="Степанова Елена Станиславовна" w:date="2018-07-24T12:57:00Z">
        <w:r w:rsidR="00F73E75">
          <w:rPr>
            <w:rFonts w:cs="Times New Roman"/>
            <w:szCs w:val="28"/>
          </w:rPr>
          <w:br/>
        </w:r>
      </w:ins>
      <w:ins w:id="361" w:author="Степанова Елена Станиславовна" w:date="2018-07-17T14:20:00Z">
        <w:r w:rsidR="00B81744" w:rsidRPr="00B81744">
          <w:rPr>
            <w:rFonts w:cs="Times New Roman"/>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ins>
      <w:ins w:id="362" w:author="Степанова Елена Станиславовна" w:date="2018-07-24T12:57:00Z">
        <w:r w:rsidR="00F73E75">
          <w:rPr>
            <w:rFonts w:cs="Times New Roman"/>
            <w:szCs w:val="28"/>
          </w:rPr>
          <w:br/>
        </w:r>
      </w:ins>
      <w:ins w:id="363" w:author="Степанова Елена Станиславовна" w:date="2018-07-17T14:20:00Z">
        <w:r w:rsidR="00B81744" w:rsidRPr="00B81744">
          <w:rPr>
            <w:rFonts w:cs="Times New Roman"/>
            <w:szCs w:val="28"/>
          </w:rPr>
          <w:t xml:space="preserve"> и (или) информация, включенные в межведомственный перечень</w:t>
        </w:r>
      </w:ins>
      <w:del w:id="364" w:author="Степанова Елена Станиславовна" w:date="2018-07-17T14:20:00Z">
        <w:r w:rsidRPr="00095419" w:rsidDel="00B81744">
          <w:rPr>
            <w:rFonts w:cs="Times New Roman"/>
            <w:szCs w:val="28"/>
          </w:rPr>
          <w:delText xml:space="preserve">знакомиться с документами и (или) информацией, полученными </w:delText>
        </w:r>
        <w:r w:rsidR="00930F85" w:rsidDel="00B81744">
          <w:rPr>
            <w:rFonts w:cs="Times New Roman"/>
            <w:szCs w:val="28"/>
          </w:rPr>
          <w:delText xml:space="preserve">органом </w:delText>
        </w:r>
        <w:r w:rsidRPr="00095419" w:rsidDel="00B81744">
          <w:rPr>
            <w:szCs w:val="28"/>
          </w:rPr>
          <w:delText>государственн</w:delText>
        </w:r>
        <w:r w:rsidR="00930F85" w:rsidDel="00B81744">
          <w:rPr>
            <w:szCs w:val="28"/>
          </w:rPr>
          <w:delText>ого</w:delText>
        </w:r>
        <w:r w:rsidRPr="00095419" w:rsidDel="00B81744">
          <w:rPr>
            <w:szCs w:val="28"/>
          </w:rPr>
          <w:delText xml:space="preserve"> контроля (надзора)</w:delText>
        </w:r>
        <w:r w:rsidRPr="00095419" w:rsidDel="00B81744">
          <w:rPr>
            <w:rFonts w:cs="Times New Roman"/>
            <w:szCs w:val="28"/>
          </w:rPr>
          <w:delTex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delText>
        </w:r>
      </w:del>
      <w:r w:rsidRPr="00095419">
        <w:rPr>
          <w:rFonts w:cs="Times New Roman"/>
          <w:szCs w:val="28"/>
        </w:rPr>
        <w:t>;</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4) </w:t>
      </w:r>
      <w:ins w:id="365" w:author="Степанова Елена Станиславовна" w:date="2018-07-17T14:19:00Z">
        <w:r w:rsidR="00DC2152" w:rsidRPr="00DC2152">
          <w:rPr>
            <w:rFonts w:cs="Times New Roman"/>
            <w:szCs w:val="28"/>
          </w:rPr>
          <w:t>по собственной инициативе представ</w:t>
        </w:r>
      </w:ins>
      <w:ins w:id="366" w:author="Степанова Елена Станиславовна" w:date="2018-07-17T14:20:00Z">
        <w:r w:rsidR="00B81744">
          <w:rPr>
            <w:rFonts w:cs="Times New Roman"/>
            <w:szCs w:val="28"/>
          </w:rPr>
          <w:t xml:space="preserve">лять </w:t>
        </w:r>
      </w:ins>
      <w:ins w:id="367" w:author="Степанова Елена Станиславовна" w:date="2018-07-17T14:19:00Z">
        <w:r w:rsidR="00DC2152" w:rsidRPr="00DC2152">
          <w:rPr>
            <w:rFonts w:cs="Times New Roman"/>
            <w:szCs w:val="28"/>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ins>
      <w:ins w:id="368" w:author="Степанова Елена Станиславовна" w:date="2018-07-17T14:20:00Z">
        <w:r w:rsidR="00B81744">
          <w:rPr>
            <w:rFonts w:cs="Times New Roman"/>
            <w:szCs w:val="28"/>
          </w:rPr>
          <w:t>;</w:t>
        </w:r>
      </w:ins>
      <w:del w:id="369" w:author="Степанова Елена Станиславовна" w:date="2018-07-17T14:19:00Z">
        <w:r w:rsidRPr="00095419" w:rsidDel="00DC2152">
          <w:rPr>
            <w:rFonts w:cs="Times New Roman"/>
            <w:szCs w:val="28"/>
          </w:rPr>
          <w:delText xml:space="preserve">представлять документы и (или) информацию, запрашиваемые в рамках межведомственного информационного взаимодействия, в </w:delText>
        </w:r>
        <w:r w:rsidR="00930F85" w:rsidDel="00DC2152">
          <w:rPr>
            <w:rFonts w:cs="Times New Roman"/>
            <w:szCs w:val="28"/>
          </w:rPr>
          <w:delText xml:space="preserve">орган </w:delText>
        </w:r>
        <w:r w:rsidR="0024728B" w:rsidRPr="00095419" w:rsidDel="00DC2152">
          <w:rPr>
            <w:szCs w:val="28"/>
          </w:rPr>
          <w:delText>государственн</w:delText>
        </w:r>
        <w:r w:rsidR="0024728B" w:rsidDel="00DC2152">
          <w:rPr>
            <w:szCs w:val="28"/>
          </w:rPr>
          <w:delText>ого</w:delText>
        </w:r>
        <w:r w:rsidR="0024728B" w:rsidRPr="00095419" w:rsidDel="00DC2152">
          <w:rPr>
            <w:szCs w:val="28"/>
          </w:rPr>
          <w:delText xml:space="preserve"> </w:delText>
        </w:r>
        <w:r w:rsidR="0024728B" w:rsidDel="00DC2152">
          <w:rPr>
            <w:szCs w:val="28"/>
          </w:rPr>
          <w:delText>контроля</w:delText>
        </w:r>
        <w:r w:rsidRPr="00095419" w:rsidDel="00DC2152">
          <w:rPr>
            <w:szCs w:val="28"/>
          </w:rPr>
          <w:delText xml:space="preserve"> (надзора)</w:delText>
        </w:r>
        <w:r w:rsidRPr="00095419" w:rsidDel="00DC2152">
          <w:rPr>
            <w:rFonts w:cs="Times New Roman"/>
            <w:szCs w:val="28"/>
          </w:rPr>
          <w:delText xml:space="preserve"> по собственной инициативе;</w:delText>
        </w:r>
      </w:del>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ins w:id="370" w:author="Степанова Елена Станиславовна" w:date="2018-07-24T12:57:00Z">
        <w:r w:rsidR="00F73E75">
          <w:rPr>
            <w:rFonts w:cs="Times New Roman"/>
            <w:szCs w:val="28"/>
          </w:rPr>
          <w:br/>
        </w:r>
      </w:ins>
      <w:r w:rsidRPr="00095419">
        <w:rPr>
          <w:rFonts w:cs="Times New Roman"/>
          <w:szCs w:val="28"/>
        </w:rPr>
        <w:t xml:space="preserve">с отдельными действиями должностных лиц </w:t>
      </w:r>
      <w:r w:rsidR="00930F85">
        <w:rPr>
          <w:rFonts w:cs="Times New Roman"/>
          <w:szCs w:val="28"/>
        </w:rPr>
        <w:t xml:space="preserve">органа </w:t>
      </w:r>
      <w:r w:rsidRPr="00095419">
        <w:rPr>
          <w:szCs w:val="28"/>
        </w:rPr>
        <w:t>государственного контроля (надзора)</w:t>
      </w:r>
      <w:r w:rsidRPr="00095419">
        <w:rPr>
          <w:rFonts w:cs="Times New Roman"/>
          <w:szCs w:val="28"/>
        </w:rPr>
        <w:t>;</w:t>
      </w:r>
    </w:p>
    <w:p w:rsidR="00095419" w:rsidRPr="00095419" w:rsidRDefault="00095419" w:rsidP="00095419">
      <w:pPr>
        <w:widowControl w:val="0"/>
        <w:autoSpaceDE w:val="0"/>
        <w:autoSpaceDN w:val="0"/>
        <w:adjustRightInd w:val="0"/>
        <w:rPr>
          <w:rFonts w:cs="Times New Roman"/>
          <w:szCs w:val="28"/>
        </w:rPr>
      </w:pPr>
      <w:r w:rsidRPr="00095419">
        <w:rPr>
          <w:rFonts w:cs="Times New Roman"/>
          <w:szCs w:val="28"/>
        </w:rPr>
        <w:lastRenderedPageBreak/>
        <w:t>6) обжаловать действия (бездействие) должностных лиц органа государственного надзора</w:t>
      </w:r>
      <w:r w:rsidR="00DB64D3">
        <w:rPr>
          <w:rFonts w:cs="Times New Roman"/>
          <w:szCs w:val="28"/>
        </w:rPr>
        <w:t xml:space="preserve"> (контроля)</w:t>
      </w:r>
      <w:r w:rsidRPr="00095419">
        <w:rPr>
          <w:rFonts w:cs="Times New Roman"/>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7) привлекать Уполномоченного при Президенте Российской Федерации </w:t>
      </w:r>
      <w:r w:rsidR="004D6B92">
        <w:rPr>
          <w:rFonts w:cs="Times New Roman"/>
          <w:szCs w:val="28"/>
        </w:rPr>
        <w:br/>
      </w:r>
      <w:r w:rsidRPr="00095419">
        <w:rPr>
          <w:rFonts w:cs="Times New Roman"/>
          <w:szCs w:val="28"/>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095419" w:rsidRPr="00095419" w:rsidRDefault="00095419" w:rsidP="00095419">
      <w:pPr>
        <w:autoSpaceDE w:val="0"/>
        <w:autoSpaceDN w:val="0"/>
        <w:adjustRightInd w:val="0"/>
        <w:rPr>
          <w:szCs w:val="28"/>
        </w:rPr>
      </w:pPr>
      <w:r w:rsidRPr="00095419">
        <w:rPr>
          <w:szCs w:val="28"/>
        </w:rPr>
        <w:t xml:space="preserve">8) на возмещение причиненного вреда, включая упущенную выгоду (неполученный доход), вследствие действий (бездействия) должностных лиц </w:t>
      </w:r>
      <w:r w:rsidR="00930F85">
        <w:rPr>
          <w:szCs w:val="28"/>
        </w:rPr>
        <w:t xml:space="preserve">органа </w:t>
      </w:r>
      <w:r w:rsidRPr="00095419">
        <w:rPr>
          <w:szCs w:val="28"/>
        </w:rPr>
        <w:t>государственного контроля (надзора), признанных в установленном законодательством Российской Федерации порядке неправомерными, за счет средств соответствующих бюджетов в соответствии с гражданским законодательством.</w:t>
      </w:r>
    </w:p>
    <w:p w:rsidR="00095419" w:rsidRPr="00095419" w:rsidRDefault="00095419" w:rsidP="00095419">
      <w:pPr>
        <w:autoSpaceDE w:val="0"/>
        <w:autoSpaceDN w:val="0"/>
        <w:adjustRightInd w:val="0"/>
        <w:rPr>
          <w:rFonts w:cs="Times New Roman"/>
          <w:szCs w:val="28"/>
        </w:rPr>
      </w:pPr>
      <w:r w:rsidRPr="00095419">
        <w:rPr>
          <w:rFonts w:cs="Times New Roman"/>
          <w:szCs w:val="28"/>
        </w:rPr>
        <w:t>11. Юридическое лицо, индивидуальный предприниматель, его уполномоченный представитель при проведении проверки обязан</w:t>
      </w:r>
      <w:r w:rsidR="00DB64D3">
        <w:rPr>
          <w:rFonts w:cs="Times New Roman"/>
          <w:szCs w:val="28"/>
        </w:rPr>
        <w:t>ы</w:t>
      </w:r>
      <w:r w:rsidRPr="00095419">
        <w:rPr>
          <w:rFonts w:cs="Times New Roman"/>
          <w:szCs w:val="28"/>
        </w:rPr>
        <w:t>:</w:t>
      </w:r>
    </w:p>
    <w:p w:rsidR="00095419" w:rsidRPr="00095419" w:rsidRDefault="00095419" w:rsidP="00095419">
      <w:pPr>
        <w:autoSpaceDE w:val="0"/>
        <w:autoSpaceDN w:val="0"/>
        <w:adjustRightInd w:val="0"/>
        <w:rPr>
          <w:szCs w:val="28"/>
        </w:rPr>
      </w:pPr>
      <w:r w:rsidRPr="00095419">
        <w:rPr>
          <w:rFonts w:cs="Times New Roman"/>
          <w:szCs w:val="28"/>
        </w:rPr>
        <w:t>1)</w:t>
      </w:r>
      <w:r w:rsidRPr="00095419">
        <w:rPr>
          <w:szCs w:val="28"/>
        </w:rPr>
        <w:t xml:space="preserve"> </w:t>
      </w:r>
      <w:r w:rsidRPr="00095419">
        <w:rPr>
          <w:rFonts w:cs="Times New Roman"/>
          <w:szCs w:val="28"/>
        </w:rPr>
        <w:t xml:space="preserve">обеспечить присутствие руководителя </w:t>
      </w:r>
      <w:r w:rsidRPr="00095419">
        <w:rPr>
          <w:szCs w:val="28"/>
        </w:rPr>
        <w:t>(уполномоченных им лиц),</w:t>
      </w:r>
      <w:r w:rsidRPr="00095419">
        <w:rPr>
          <w:rFonts w:cs="Times New Roman"/>
          <w:szCs w:val="28"/>
        </w:rPr>
        <w:t xml:space="preserve"> ответственных за организацию и проведение мероприятий по выполнению </w:t>
      </w:r>
      <w:r w:rsidR="005C332B">
        <w:rPr>
          <w:szCs w:val="28"/>
        </w:rPr>
        <w:t>Обязательных т</w:t>
      </w:r>
      <w:r w:rsidRPr="00095419">
        <w:rPr>
          <w:szCs w:val="28"/>
        </w:rPr>
        <w:t>ребований в области безопасности движения и эксплуатации железнодорожного транспорта;</w:t>
      </w:r>
    </w:p>
    <w:p w:rsidR="00095419" w:rsidRPr="00095419" w:rsidRDefault="00095419" w:rsidP="00095419">
      <w:pPr>
        <w:autoSpaceDE w:val="0"/>
        <w:autoSpaceDN w:val="0"/>
        <w:adjustRightInd w:val="0"/>
        <w:rPr>
          <w:szCs w:val="28"/>
        </w:rPr>
      </w:pPr>
      <w:r w:rsidRPr="00095419">
        <w:rPr>
          <w:szCs w:val="28"/>
        </w:rPr>
        <w:t xml:space="preserve">2) предоставить должностным лицам </w:t>
      </w:r>
      <w:r w:rsidR="00930F85">
        <w:rPr>
          <w:szCs w:val="28"/>
        </w:rPr>
        <w:t xml:space="preserve">органа </w:t>
      </w:r>
      <w:r w:rsidRPr="00095419">
        <w:rPr>
          <w:szCs w:val="28"/>
        </w:rPr>
        <w:t xml:space="preserve">государственного контроля (надзора), проводящим выездную проверку, возможность ознакомиться </w:t>
      </w:r>
      <w:ins w:id="371" w:author="Степанова Елена Станиславовна" w:date="2018-07-24T12:57:00Z">
        <w:r w:rsidR="00F73E75">
          <w:rPr>
            <w:szCs w:val="28"/>
          </w:rPr>
          <w:br/>
        </w:r>
      </w:ins>
      <w:r w:rsidRPr="00095419">
        <w:rPr>
          <w:szCs w:val="28"/>
        </w:rPr>
        <w:t xml:space="preserve">с документами, связанными с целями, задачами и предметом выездной проверки, </w:t>
      </w:r>
      <w:ins w:id="372" w:author="Степанова Елена Станиславовна" w:date="2018-07-24T12:57:00Z">
        <w:r w:rsidR="00F73E75">
          <w:rPr>
            <w:szCs w:val="28"/>
          </w:rPr>
          <w:br/>
        </w:r>
      </w:ins>
      <w:r w:rsidRPr="00095419">
        <w:rPr>
          <w:szCs w:val="28"/>
        </w:rPr>
        <w:t>в случае, если выездной проверке не предшествовало проведение документарной проверки;</w:t>
      </w:r>
    </w:p>
    <w:p w:rsidR="00095419" w:rsidRPr="00095419" w:rsidRDefault="00095419" w:rsidP="00095419">
      <w:pPr>
        <w:widowControl w:val="0"/>
        <w:autoSpaceDE w:val="0"/>
        <w:autoSpaceDN w:val="0"/>
        <w:adjustRightInd w:val="0"/>
        <w:rPr>
          <w:rFonts w:cs="Times New Roman"/>
          <w:szCs w:val="28"/>
        </w:rPr>
      </w:pPr>
      <w:r w:rsidRPr="00095419">
        <w:rPr>
          <w:szCs w:val="28"/>
        </w:rPr>
        <w:t>3) обеспечить доступ проводящих выездную проверку должностных лиц</w:t>
      </w:r>
      <w:r w:rsidRPr="00095419">
        <w:rPr>
          <w:szCs w:val="28"/>
        </w:rPr>
        <w:br/>
        <w:t xml:space="preserve">и участвующих в выездной проверке экспертов, представителей экспертных организаций на территорию, в </w:t>
      </w:r>
      <w:r w:rsidRPr="00095419">
        <w:rPr>
          <w:rFonts w:cs="Times New Roman"/>
          <w:szCs w:val="28"/>
        </w:rPr>
        <w:t>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D27838" w:rsidRPr="00095419" w:rsidRDefault="00095419" w:rsidP="004D6B92">
      <w:pPr>
        <w:autoSpaceDE w:val="0"/>
        <w:autoSpaceDN w:val="0"/>
        <w:adjustRightInd w:val="0"/>
        <w:rPr>
          <w:szCs w:val="28"/>
        </w:rPr>
      </w:pPr>
      <w:r w:rsidRPr="00095419">
        <w:rPr>
          <w:szCs w:val="28"/>
        </w:rPr>
        <w:t>4) при проведении документарной проверки в течение 10 рабочих дней</w:t>
      </w:r>
      <w:r w:rsidRPr="00095419">
        <w:rPr>
          <w:szCs w:val="28"/>
        </w:rPr>
        <w:br/>
        <w:t>со дня получения мотивированного запроса направить в</w:t>
      </w:r>
      <w:r w:rsidR="00930F85">
        <w:rPr>
          <w:szCs w:val="28"/>
        </w:rPr>
        <w:t xml:space="preserve"> орган </w:t>
      </w:r>
      <w:r w:rsidRPr="00095419">
        <w:rPr>
          <w:szCs w:val="28"/>
        </w:rPr>
        <w:t>государственн</w:t>
      </w:r>
      <w:r w:rsidR="00930F85">
        <w:rPr>
          <w:szCs w:val="28"/>
        </w:rPr>
        <w:t>ого</w:t>
      </w:r>
      <w:r w:rsidRPr="00095419">
        <w:rPr>
          <w:szCs w:val="28"/>
        </w:rPr>
        <w:t xml:space="preserve"> контроля (надзора)</w:t>
      </w:r>
      <w:r w:rsidRPr="00095419">
        <w:rPr>
          <w:rFonts w:cs="Times New Roman"/>
          <w:szCs w:val="28"/>
        </w:rPr>
        <w:t xml:space="preserve"> </w:t>
      </w:r>
      <w:r w:rsidRPr="00095419">
        <w:rPr>
          <w:szCs w:val="28"/>
        </w:rPr>
        <w:t>указанные в соответствующем запросе документы.</w:t>
      </w:r>
    </w:p>
    <w:p w:rsidR="004730B3" w:rsidRDefault="004730B3">
      <w:pPr>
        <w:autoSpaceDE w:val="0"/>
        <w:autoSpaceDN w:val="0"/>
        <w:adjustRightInd w:val="0"/>
        <w:ind w:firstLine="540"/>
        <w:jc w:val="center"/>
        <w:rPr>
          <w:ins w:id="373" w:author="Тюрина Наталья Ивановна" w:date="2018-07-23T16:01:00Z"/>
          <w:rFonts w:cs="Times New Roman"/>
          <w:b/>
          <w:szCs w:val="28"/>
        </w:rPr>
        <w:pPrChange w:id="374" w:author="Степанова Елена Станиславовна" w:date="2018-07-19T14:45:00Z">
          <w:pPr>
            <w:widowControl w:val="0"/>
            <w:autoSpaceDE w:val="0"/>
            <w:autoSpaceDN w:val="0"/>
            <w:adjustRightInd w:val="0"/>
          </w:pPr>
        </w:pPrChange>
      </w:pPr>
    </w:p>
    <w:p w:rsidR="00095419" w:rsidRPr="005D154E" w:rsidRDefault="00095419">
      <w:pPr>
        <w:autoSpaceDE w:val="0"/>
        <w:autoSpaceDN w:val="0"/>
        <w:adjustRightInd w:val="0"/>
        <w:ind w:firstLine="540"/>
        <w:jc w:val="center"/>
        <w:rPr>
          <w:rFonts w:cs="Times New Roman"/>
          <w:b/>
          <w:bCs/>
          <w:szCs w:val="28"/>
          <w:rPrChange w:id="375" w:author="Степанова Елена Станиславовна" w:date="2018-07-17T12:01:00Z">
            <w:rPr>
              <w:rFonts w:cs="Times New Roman"/>
              <w:szCs w:val="28"/>
            </w:rPr>
          </w:rPrChange>
        </w:rPr>
        <w:pPrChange w:id="376" w:author="Степанова Елена Станиславовна" w:date="2018-07-19T14:45:00Z">
          <w:pPr>
            <w:widowControl w:val="0"/>
            <w:autoSpaceDE w:val="0"/>
            <w:autoSpaceDN w:val="0"/>
            <w:adjustRightInd w:val="0"/>
          </w:pPr>
        </w:pPrChange>
      </w:pPr>
      <w:r w:rsidRPr="00095419">
        <w:rPr>
          <w:rFonts w:cs="Times New Roman"/>
          <w:b/>
          <w:szCs w:val="28"/>
        </w:rPr>
        <w:t xml:space="preserve">Описание результата </w:t>
      </w:r>
      <w:ins w:id="377" w:author="Степанова Елена Станиславовна" w:date="2018-07-17T12:01:00Z">
        <w:r w:rsidR="005D154E">
          <w:rPr>
            <w:rFonts w:cs="Times New Roman"/>
            <w:b/>
            <w:bCs/>
            <w:szCs w:val="28"/>
          </w:rPr>
          <w:t>осуществления</w:t>
        </w:r>
        <w:r w:rsidR="005D154E">
          <w:rPr>
            <w:rFonts w:eastAsia="Times New Roman" w:cs="Times New Roman"/>
            <w:b/>
            <w:szCs w:val="20"/>
            <w:lang w:eastAsia="ru-RU"/>
          </w:rPr>
          <w:t xml:space="preserve"> государственного транспортного надзора</w:t>
        </w:r>
      </w:ins>
      <w:ins w:id="378" w:author="Степанова Елена Станиславовна" w:date="2018-07-17T12:02:00Z">
        <w:del w:id="379" w:author="Тюрина Наталья Ивановна" w:date="2018-07-23T16:01:00Z">
          <w:r w:rsidR="005D154E" w:rsidDel="004730B3">
            <w:rPr>
              <w:rFonts w:eastAsia="Times New Roman" w:cs="Times New Roman"/>
              <w:b/>
              <w:szCs w:val="20"/>
              <w:lang w:eastAsia="ru-RU"/>
            </w:rPr>
            <w:delText>.</w:delText>
          </w:r>
        </w:del>
      </w:ins>
      <w:del w:id="380" w:author="Степанова Елена Станиславовна" w:date="2018-07-17T12:01:00Z">
        <w:r w:rsidRPr="00095419" w:rsidDel="005D154E">
          <w:rPr>
            <w:rFonts w:cs="Times New Roman"/>
            <w:b/>
            <w:szCs w:val="28"/>
          </w:rPr>
          <w:delText>исполнения государственной функции</w:delText>
        </w:r>
      </w:del>
    </w:p>
    <w:p w:rsidR="00095419" w:rsidRDefault="00095419" w:rsidP="00095419">
      <w:pPr>
        <w:autoSpaceDE w:val="0"/>
        <w:autoSpaceDN w:val="0"/>
        <w:adjustRightInd w:val="0"/>
        <w:rPr>
          <w:szCs w:val="28"/>
        </w:rPr>
      </w:pPr>
      <w:bookmarkStart w:id="381" w:name="_Hlk496617121"/>
      <w:r w:rsidRPr="00095419">
        <w:rPr>
          <w:szCs w:val="28"/>
        </w:rPr>
        <w:t xml:space="preserve">12. Результатом </w:t>
      </w:r>
      <w:ins w:id="382" w:author="Степанова Елена Станиславовна" w:date="2018-07-17T12:02:00Z">
        <w:r w:rsidR="005D154E" w:rsidRPr="001C48F8">
          <w:rPr>
            <w:szCs w:val="28"/>
            <w:rPrChange w:id="383" w:author="Степанова Елена Станиславовна" w:date="2018-07-19T15:42:00Z">
              <w:rPr>
                <w:rFonts w:cs="Times New Roman"/>
                <w:b/>
                <w:bCs/>
                <w:szCs w:val="28"/>
              </w:rPr>
            </w:rPrChange>
          </w:rPr>
          <w:t>осуществления</w:t>
        </w:r>
      </w:ins>
      <w:del w:id="384" w:author="Степанова Елена Станиславовна" w:date="2018-07-17T12:02:00Z">
        <w:r w:rsidRPr="00095419" w:rsidDel="005D154E">
          <w:rPr>
            <w:szCs w:val="28"/>
          </w:rPr>
          <w:delText>исполнения</w:delText>
        </w:r>
      </w:del>
      <w:r w:rsidRPr="00095419">
        <w:rPr>
          <w:szCs w:val="28"/>
        </w:rPr>
        <w:t xml:space="preserve"> </w:t>
      </w:r>
      <w:ins w:id="385" w:author="Степанова Елена Станиславовна" w:date="2018-07-17T12:02:00Z">
        <w:r w:rsidR="005D154E" w:rsidRPr="001C48F8">
          <w:rPr>
            <w:szCs w:val="28"/>
            <w:rPrChange w:id="386" w:author="Степанова Елена Станиславовна" w:date="2018-07-19T15:42:00Z">
              <w:rPr>
                <w:rFonts w:eastAsia="Times New Roman" w:cs="Times New Roman"/>
                <w:b/>
                <w:szCs w:val="20"/>
                <w:lang w:eastAsia="ru-RU"/>
              </w:rPr>
            </w:rPrChange>
          </w:rPr>
          <w:t>государственного транспортного надзора</w:t>
        </w:r>
      </w:ins>
      <w:del w:id="387" w:author="Степанова Елена Станиславовна" w:date="2018-07-17T12:02:00Z">
        <w:r w:rsidRPr="00095419" w:rsidDel="005D154E">
          <w:rPr>
            <w:szCs w:val="28"/>
          </w:rPr>
          <w:delText>государственной функции</w:delText>
        </w:r>
      </w:del>
      <w:r w:rsidRPr="00095419">
        <w:rPr>
          <w:szCs w:val="28"/>
        </w:rPr>
        <w:t xml:space="preserve"> является составление акта проверки.</w:t>
      </w:r>
      <w:bookmarkEnd w:id="381"/>
    </w:p>
    <w:p w:rsidR="004730B3" w:rsidRDefault="004730B3">
      <w:pPr>
        <w:widowControl w:val="0"/>
        <w:autoSpaceDE w:val="0"/>
        <w:autoSpaceDN w:val="0"/>
        <w:jc w:val="center"/>
        <w:rPr>
          <w:ins w:id="388" w:author="Тюрина Наталья Ивановна" w:date="2018-07-23T16:02:00Z"/>
          <w:rFonts w:cs="Times New Roman"/>
          <w:b/>
          <w:szCs w:val="28"/>
        </w:rPr>
        <w:pPrChange w:id="389" w:author="Степанова Елена Станиславовна" w:date="2018-07-19T14:45:00Z">
          <w:pPr>
            <w:widowControl w:val="0"/>
            <w:autoSpaceDE w:val="0"/>
            <w:autoSpaceDN w:val="0"/>
          </w:pPr>
        </w:pPrChange>
      </w:pPr>
    </w:p>
    <w:p w:rsidR="00095419" w:rsidRPr="00233040" w:rsidRDefault="004B3107">
      <w:pPr>
        <w:widowControl w:val="0"/>
        <w:autoSpaceDE w:val="0"/>
        <w:autoSpaceDN w:val="0"/>
        <w:ind w:firstLine="0"/>
        <w:jc w:val="center"/>
        <w:rPr>
          <w:ins w:id="390" w:author="Степанова Елена Станиславовна" w:date="2018-07-18T16:32:00Z"/>
          <w:rFonts w:cs="Times New Roman"/>
          <w:b/>
          <w:szCs w:val="28"/>
        </w:rPr>
        <w:pPrChange w:id="391" w:author="Степанова Елена Станиславовна" w:date="2018-07-19T14:45:00Z">
          <w:pPr>
            <w:widowControl w:val="0"/>
            <w:autoSpaceDE w:val="0"/>
            <w:autoSpaceDN w:val="0"/>
          </w:pPr>
        </w:pPrChange>
      </w:pPr>
      <w:r w:rsidRPr="0070595F">
        <w:rPr>
          <w:rFonts w:cs="Times New Roman"/>
          <w:b/>
          <w:szCs w:val="28"/>
        </w:rPr>
        <w:t>Исчерпывающий</w:t>
      </w:r>
      <w:r w:rsidRPr="000764FD">
        <w:rPr>
          <w:rFonts w:cs="Times New Roman"/>
          <w:b/>
          <w:szCs w:val="28"/>
        </w:rPr>
        <w:t xml:space="preserve"> </w:t>
      </w:r>
      <w:r>
        <w:rPr>
          <w:rFonts w:cs="Times New Roman"/>
          <w:b/>
          <w:szCs w:val="28"/>
        </w:rPr>
        <w:t>п</w:t>
      </w:r>
      <w:ins w:id="392" w:author="Степанова Елена Станиславовна" w:date="2018-07-17T13:59:00Z">
        <w:r w:rsidR="00C56821" w:rsidRPr="00233040">
          <w:rPr>
            <w:rFonts w:cs="Times New Roman"/>
            <w:b/>
            <w:szCs w:val="28"/>
            <w:rPrChange w:id="393" w:author="Степанова Елена Станиславовна" w:date="2018-07-23T14:01:00Z">
              <w:rPr>
                <w:rFonts w:eastAsia="Times New Roman" w:cs="Times New Roman"/>
                <w:szCs w:val="20"/>
                <w:lang w:eastAsia="ru-RU"/>
              </w:rPr>
            </w:rPrChange>
          </w:rPr>
          <w:t>еречень документов, необходимых для осуществления государственного контроля (надзора) и достижения целей и задач проведения проверки</w:t>
        </w:r>
        <w:del w:id="394" w:author="Тюрина Наталья Ивановна" w:date="2018-07-23T16:02:00Z">
          <w:r w:rsidR="00C56821" w:rsidRPr="00233040" w:rsidDel="004730B3">
            <w:rPr>
              <w:rFonts w:cs="Times New Roman"/>
              <w:b/>
              <w:szCs w:val="28"/>
              <w:rPrChange w:id="395" w:author="Степанова Елена Станиславовна" w:date="2018-07-23T14:01:00Z">
                <w:rPr>
                  <w:rFonts w:eastAsia="Times New Roman" w:cs="Times New Roman"/>
                  <w:szCs w:val="20"/>
                  <w:lang w:eastAsia="ru-RU"/>
                </w:rPr>
              </w:rPrChange>
            </w:rPr>
            <w:delText>.</w:delText>
          </w:r>
        </w:del>
      </w:ins>
    </w:p>
    <w:p w:rsidR="0085638B" w:rsidRPr="00233040" w:rsidRDefault="0085638B" w:rsidP="00095419">
      <w:pPr>
        <w:widowControl w:val="0"/>
        <w:autoSpaceDE w:val="0"/>
        <w:autoSpaceDN w:val="0"/>
        <w:rPr>
          <w:ins w:id="396" w:author="Степанова Елена Станиславовна" w:date="2018-07-20T14:19:00Z"/>
          <w:rFonts w:cs="Times New Roman"/>
          <w:szCs w:val="28"/>
          <w:rPrChange w:id="397" w:author="Степанова Елена Станиславовна" w:date="2018-07-23T14:01:00Z">
            <w:rPr>
              <w:ins w:id="398" w:author="Степанова Елена Станиславовна" w:date="2018-07-20T14:19:00Z"/>
              <w:rFonts w:cs="Times New Roman"/>
              <w:color w:val="FF0000"/>
              <w:szCs w:val="28"/>
            </w:rPr>
          </w:rPrChange>
        </w:rPr>
      </w:pPr>
      <w:ins w:id="399" w:author="Степанова Елена Станиславовна" w:date="2018-07-18T16:32:00Z">
        <w:r w:rsidRPr="00233040">
          <w:rPr>
            <w:rFonts w:cs="Times New Roman"/>
            <w:szCs w:val="28"/>
            <w:rPrChange w:id="400" w:author="Степанова Елена Станиславовна" w:date="2018-07-23T14:01:00Z">
              <w:rPr>
                <w:rFonts w:cs="Times New Roman"/>
                <w:b/>
                <w:szCs w:val="28"/>
              </w:rPr>
            </w:rPrChange>
          </w:rPr>
          <w:t xml:space="preserve">13. </w:t>
        </w:r>
      </w:ins>
      <w:r w:rsidR="0011650F" w:rsidRPr="0011650F">
        <w:rPr>
          <w:rFonts w:cs="Times New Roman"/>
          <w:szCs w:val="28"/>
        </w:rPr>
        <w:t>Исчерпывающий</w:t>
      </w:r>
      <w:r w:rsidR="0011650F" w:rsidRPr="000764FD">
        <w:rPr>
          <w:rFonts w:cs="Times New Roman"/>
          <w:szCs w:val="28"/>
        </w:rPr>
        <w:t xml:space="preserve"> </w:t>
      </w:r>
      <w:r w:rsidR="0011650F">
        <w:rPr>
          <w:rFonts w:cs="Times New Roman"/>
          <w:szCs w:val="28"/>
        </w:rPr>
        <w:t>п</w:t>
      </w:r>
      <w:ins w:id="401" w:author="Степанова Елена Станиславовна" w:date="2018-07-18T16:32:00Z">
        <w:r w:rsidRPr="00233040">
          <w:rPr>
            <w:rFonts w:cs="Times New Roman"/>
            <w:szCs w:val="28"/>
            <w:rPrChange w:id="402" w:author="Степанова Елена Станиславовна" w:date="2018-07-23T14:01:00Z">
              <w:rPr>
                <w:rFonts w:cs="Times New Roman"/>
                <w:b/>
                <w:szCs w:val="28"/>
              </w:rPr>
            </w:rPrChange>
          </w:rPr>
          <w:t xml:space="preserve">еречень документов, необходимых для осуществления государственного контроля (надзора) и достижения целей и задач проведения </w:t>
        </w:r>
        <w:r w:rsidRPr="00233040">
          <w:rPr>
            <w:rFonts w:cs="Times New Roman"/>
            <w:szCs w:val="28"/>
            <w:rPrChange w:id="403" w:author="Степанова Елена Станиславовна" w:date="2018-07-23T14:01:00Z">
              <w:rPr>
                <w:rFonts w:cs="Times New Roman"/>
                <w:b/>
                <w:szCs w:val="28"/>
              </w:rPr>
            </w:rPrChange>
          </w:rPr>
          <w:lastRenderedPageBreak/>
          <w:t>проверки</w:t>
        </w:r>
      </w:ins>
      <w:ins w:id="404" w:author="Степанова Елена Станиславовна" w:date="2018-07-20T14:18:00Z">
        <w:r w:rsidR="00891211" w:rsidRPr="00233040">
          <w:rPr>
            <w:rFonts w:cs="Times New Roman"/>
            <w:szCs w:val="28"/>
            <w:rPrChange w:id="405" w:author="Степанова Елена Станиславовна" w:date="2018-07-23T14:01:00Z">
              <w:rPr>
                <w:rFonts w:cs="Times New Roman"/>
                <w:color w:val="FF0000"/>
                <w:szCs w:val="28"/>
              </w:rPr>
            </w:rPrChange>
          </w:rPr>
          <w:t>:</w:t>
        </w:r>
      </w:ins>
    </w:p>
    <w:p w:rsidR="001851F5" w:rsidRPr="00C46876" w:rsidRDefault="00891211">
      <w:pPr>
        <w:pStyle w:val="a8"/>
        <w:numPr>
          <w:ilvl w:val="0"/>
          <w:numId w:val="4"/>
        </w:numPr>
        <w:tabs>
          <w:tab w:val="left" w:pos="1134"/>
        </w:tabs>
        <w:ind w:left="0" w:firstLine="709"/>
        <w:jc w:val="both"/>
        <w:rPr>
          <w:ins w:id="406" w:author="Степанова Елена Станиславовна" w:date="2018-07-20T14:21:00Z"/>
          <w:rFonts w:cs="Times New Roman"/>
          <w:szCs w:val="28"/>
        </w:rPr>
        <w:pPrChange w:id="407" w:author="Степанова Елена Станиславовна" w:date="2018-07-20T14:25:00Z">
          <w:pPr>
            <w:widowControl w:val="0"/>
            <w:tabs>
              <w:tab w:val="left" w:pos="851"/>
            </w:tabs>
            <w:autoSpaceDE w:val="0"/>
            <w:autoSpaceDN w:val="0"/>
          </w:pPr>
        </w:pPrChange>
      </w:pPr>
      <w:ins w:id="408" w:author="Степанова Елена Станиславовна" w:date="2018-07-20T14:20:00Z">
        <w:r w:rsidRPr="00233040">
          <w:rPr>
            <w:rFonts w:ascii="Times New Roman" w:hAnsi="Times New Roman" w:cs="Times New Roman"/>
            <w:sz w:val="28"/>
            <w:szCs w:val="28"/>
            <w:rPrChange w:id="409" w:author="Степанова Елена Станиславовна" w:date="2018-07-23T14:01:00Z">
              <w:rPr>
                <w:rFonts w:cs="Times New Roman"/>
                <w:color w:val="FF0000"/>
                <w:szCs w:val="28"/>
              </w:rPr>
            </w:rPrChange>
          </w:rPr>
          <w:t>правоустанавливающие документы, определяющие организационно-правовую форму и правовой статус юридического лица;</w:t>
        </w:r>
      </w:ins>
    </w:p>
    <w:p w:rsidR="00891211" w:rsidRPr="00233040" w:rsidRDefault="00891211">
      <w:pPr>
        <w:pStyle w:val="a8"/>
        <w:numPr>
          <w:ilvl w:val="0"/>
          <w:numId w:val="4"/>
        </w:numPr>
        <w:tabs>
          <w:tab w:val="left" w:pos="1134"/>
        </w:tabs>
        <w:ind w:left="0" w:firstLine="709"/>
        <w:jc w:val="both"/>
        <w:rPr>
          <w:ins w:id="410" w:author="Степанова Елена Станиславовна" w:date="2018-07-20T14:20:00Z"/>
          <w:rFonts w:cs="Times New Roman"/>
          <w:szCs w:val="28"/>
          <w:rPrChange w:id="411" w:author="Степанова Елена Станиславовна" w:date="2018-07-23T14:01:00Z">
            <w:rPr>
              <w:ins w:id="412" w:author="Степанова Елена Станиславовна" w:date="2018-07-20T14:20:00Z"/>
              <w:rFonts w:cs="Times New Roman"/>
              <w:color w:val="FF0000"/>
              <w:szCs w:val="28"/>
            </w:rPr>
          </w:rPrChange>
        </w:rPr>
        <w:pPrChange w:id="413" w:author="Степанова Елена Станиславовна" w:date="2018-07-20T14:25:00Z">
          <w:pPr>
            <w:widowControl w:val="0"/>
            <w:tabs>
              <w:tab w:val="left" w:pos="851"/>
            </w:tabs>
            <w:autoSpaceDE w:val="0"/>
            <w:autoSpaceDN w:val="0"/>
          </w:pPr>
        </w:pPrChange>
      </w:pPr>
      <w:ins w:id="414" w:author="Степанова Елена Станиславовна" w:date="2018-07-20T14:20:00Z">
        <w:r w:rsidRPr="00233040">
          <w:rPr>
            <w:rFonts w:ascii="Times New Roman" w:hAnsi="Times New Roman" w:cs="Times New Roman"/>
            <w:sz w:val="28"/>
            <w:szCs w:val="28"/>
            <w:rPrChange w:id="415" w:author="Степанова Елена Станиславовна" w:date="2018-07-23T14:01:00Z">
              <w:rPr>
                <w:rFonts w:cs="Times New Roman"/>
                <w:color w:val="FF0000"/>
                <w:szCs w:val="28"/>
              </w:rPr>
            </w:rPrChange>
          </w:rPr>
          <w:t>документы, подтверждающие право собственности на объекты железнодорожного транспорта;</w:t>
        </w:r>
      </w:ins>
    </w:p>
    <w:p w:rsidR="001851F5" w:rsidRPr="00C46876" w:rsidRDefault="00891211">
      <w:pPr>
        <w:pStyle w:val="a8"/>
        <w:numPr>
          <w:ilvl w:val="0"/>
          <w:numId w:val="4"/>
        </w:numPr>
        <w:tabs>
          <w:tab w:val="left" w:pos="1134"/>
        </w:tabs>
        <w:ind w:left="0" w:firstLine="709"/>
        <w:jc w:val="both"/>
        <w:rPr>
          <w:ins w:id="416" w:author="Степанова Елена Станиславовна" w:date="2018-07-20T14:26:00Z"/>
          <w:rFonts w:cs="Times New Roman"/>
          <w:szCs w:val="28"/>
        </w:rPr>
        <w:pPrChange w:id="417" w:author="Степанова Елена Станиславовна" w:date="2018-07-20T14:25:00Z">
          <w:pPr>
            <w:widowControl w:val="0"/>
            <w:tabs>
              <w:tab w:val="left" w:pos="851"/>
            </w:tabs>
            <w:autoSpaceDE w:val="0"/>
            <w:autoSpaceDN w:val="0"/>
          </w:pPr>
        </w:pPrChange>
      </w:pPr>
      <w:ins w:id="418" w:author="Степанова Елена Станиславовна" w:date="2018-07-20T14:20:00Z">
        <w:r w:rsidRPr="00233040">
          <w:rPr>
            <w:rFonts w:ascii="Times New Roman" w:hAnsi="Times New Roman" w:cs="Times New Roman"/>
            <w:sz w:val="28"/>
            <w:szCs w:val="28"/>
            <w:rPrChange w:id="419" w:author="Степанова Елена Станиславовна" w:date="2018-07-23T14:01:00Z">
              <w:rPr>
                <w:rFonts w:cs="Times New Roman"/>
                <w:color w:val="FF0000"/>
                <w:szCs w:val="28"/>
              </w:rPr>
            </w:rPrChange>
          </w:rPr>
          <w:t>технические документы (сертификаты, паспорта, формуляры, инструкции                по эксплуатации, акты приемки устройств в эксплуатацию) на все имеющиеся                 на предприятии устройства, сооружения, подвижной состав, локомотивы, грузовые вагоны, связанные с работой железнодорожного транспорта (железнодорожные пути, стрелочные переводы, склады, платформы, эстакады, устройства для слив</w:t>
        </w:r>
        <w:r w:rsidR="001851F5" w:rsidRPr="00233040">
          <w:rPr>
            <w:rFonts w:ascii="Times New Roman" w:hAnsi="Times New Roman" w:cs="Times New Roman"/>
            <w:sz w:val="28"/>
            <w:szCs w:val="28"/>
            <w:rPrChange w:id="420" w:author="Степанова Елена Станиславовна" w:date="2018-07-23T14:01:00Z">
              <w:rPr/>
            </w:rPrChange>
          </w:rPr>
          <w:t>ания цистерн, повышенные пути);</w:t>
        </w:r>
      </w:ins>
    </w:p>
    <w:p w:rsidR="001851F5" w:rsidRPr="00C46876" w:rsidRDefault="001851F5">
      <w:pPr>
        <w:pStyle w:val="a8"/>
        <w:numPr>
          <w:ilvl w:val="0"/>
          <w:numId w:val="4"/>
        </w:numPr>
        <w:tabs>
          <w:tab w:val="left" w:pos="1134"/>
        </w:tabs>
        <w:ind w:left="0" w:firstLine="709"/>
        <w:jc w:val="both"/>
        <w:rPr>
          <w:ins w:id="421" w:author="Степанова Елена Станиславовна" w:date="2018-07-20T14:26:00Z"/>
          <w:rFonts w:cs="Times New Roman"/>
          <w:szCs w:val="28"/>
        </w:rPr>
        <w:pPrChange w:id="422" w:author="Степанова Елена Станиславовна" w:date="2018-07-20T14:25:00Z">
          <w:pPr>
            <w:widowControl w:val="0"/>
            <w:tabs>
              <w:tab w:val="left" w:pos="851"/>
            </w:tabs>
            <w:autoSpaceDE w:val="0"/>
            <w:autoSpaceDN w:val="0"/>
          </w:pPr>
        </w:pPrChange>
      </w:pPr>
      <w:ins w:id="423" w:author="Степанова Елена Станиславовна" w:date="2018-07-20T14:26:00Z">
        <w:r w:rsidRPr="00233040">
          <w:rPr>
            <w:rFonts w:ascii="Times New Roman" w:hAnsi="Times New Roman" w:cs="Times New Roman"/>
            <w:sz w:val="28"/>
            <w:szCs w:val="28"/>
          </w:rPr>
          <w:t>паспорт</w:t>
        </w:r>
      </w:ins>
      <w:ins w:id="424" w:author="Степанова Елена Станиславовна" w:date="2018-07-20T14:53:00Z">
        <w:r w:rsidR="0094405A" w:rsidRPr="00233040">
          <w:rPr>
            <w:rFonts w:ascii="Times New Roman" w:hAnsi="Times New Roman" w:cs="Times New Roman"/>
            <w:sz w:val="28"/>
            <w:szCs w:val="28"/>
          </w:rPr>
          <w:t>а (формуляры)</w:t>
        </w:r>
      </w:ins>
      <w:ins w:id="425" w:author="Степанова Елена Станиславовна" w:date="2018-07-20T14:26:00Z">
        <w:r w:rsidRPr="00233040">
          <w:rPr>
            <w:rFonts w:ascii="Times New Roman" w:hAnsi="Times New Roman" w:cs="Times New Roman"/>
            <w:sz w:val="28"/>
            <w:szCs w:val="28"/>
          </w:rPr>
          <w:t xml:space="preserve"> </w:t>
        </w:r>
      </w:ins>
      <w:ins w:id="426" w:author="Степанова Елена Станиславовна" w:date="2018-07-20T14:56:00Z">
        <w:r w:rsidR="0094405A" w:rsidRPr="00233040">
          <w:rPr>
            <w:rFonts w:ascii="Times New Roman" w:hAnsi="Times New Roman" w:cs="Times New Roman"/>
            <w:sz w:val="28"/>
            <w:szCs w:val="28"/>
          </w:rPr>
          <w:t xml:space="preserve">на </w:t>
        </w:r>
      </w:ins>
      <w:ins w:id="427" w:author="Степанова Елена Станиславовна" w:date="2018-07-20T14:53:00Z">
        <w:r w:rsidR="0094405A" w:rsidRPr="00233040">
          <w:rPr>
            <w:rFonts w:ascii="Times New Roman" w:hAnsi="Times New Roman" w:cs="Times New Roman"/>
            <w:sz w:val="28"/>
            <w:szCs w:val="28"/>
          </w:rPr>
          <w:t xml:space="preserve">железнодорожный </w:t>
        </w:r>
      </w:ins>
      <w:ins w:id="428" w:author="Степанова Елена Станиславовна" w:date="2018-07-20T14:26:00Z">
        <w:r w:rsidR="0094405A" w:rsidRPr="00233040">
          <w:rPr>
            <w:rFonts w:ascii="Times New Roman" w:hAnsi="Times New Roman" w:cs="Times New Roman"/>
            <w:sz w:val="28"/>
            <w:szCs w:val="28"/>
          </w:rPr>
          <w:t>пут</w:t>
        </w:r>
      </w:ins>
      <w:ins w:id="429" w:author="Степанова Елена Станиславовна" w:date="2018-07-20T14:54:00Z">
        <w:r w:rsidR="0094405A" w:rsidRPr="00233040">
          <w:rPr>
            <w:rFonts w:ascii="Times New Roman" w:hAnsi="Times New Roman" w:cs="Times New Roman"/>
            <w:sz w:val="28"/>
            <w:szCs w:val="28"/>
          </w:rPr>
          <w:t>ь, тяговый и не</w:t>
        </w:r>
      </w:ins>
      <w:ins w:id="430" w:author="Степанова Елена Станиславовна" w:date="2018-07-20T14:55:00Z">
        <w:r w:rsidR="0094405A" w:rsidRPr="00233040">
          <w:rPr>
            <w:rFonts w:ascii="Times New Roman" w:hAnsi="Times New Roman" w:cs="Times New Roman"/>
            <w:sz w:val="28"/>
            <w:szCs w:val="28"/>
          </w:rPr>
          <w:t>тяговый</w:t>
        </w:r>
      </w:ins>
      <w:ins w:id="431" w:author="Степанова Елена Станиславовна" w:date="2018-07-20T14:56:00Z">
        <w:r w:rsidR="0094405A" w:rsidRPr="00233040">
          <w:rPr>
            <w:rFonts w:ascii="Times New Roman" w:hAnsi="Times New Roman" w:cs="Times New Roman"/>
            <w:sz w:val="28"/>
            <w:szCs w:val="28"/>
          </w:rPr>
          <w:t xml:space="preserve"> подвижной состав</w:t>
        </w:r>
      </w:ins>
      <w:ins w:id="432" w:author="Степанова Елена Станиславовна" w:date="2018-07-20T14:26:00Z">
        <w:r w:rsidRPr="00233040">
          <w:rPr>
            <w:rFonts w:ascii="Times New Roman" w:hAnsi="Times New Roman" w:cs="Times New Roman"/>
            <w:sz w:val="28"/>
            <w:szCs w:val="28"/>
          </w:rPr>
          <w:t>;</w:t>
        </w:r>
      </w:ins>
    </w:p>
    <w:p w:rsidR="001851F5" w:rsidRPr="00C46876" w:rsidRDefault="001851F5">
      <w:pPr>
        <w:pStyle w:val="a8"/>
        <w:numPr>
          <w:ilvl w:val="0"/>
          <w:numId w:val="4"/>
        </w:numPr>
        <w:tabs>
          <w:tab w:val="left" w:pos="1134"/>
        </w:tabs>
        <w:ind w:left="0" w:firstLine="709"/>
        <w:jc w:val="both"/>
        <w:rPr>
          <w:ins w:id="433" w:author="Степанова Елена Станиславовна" w:date="2018-07-20T15:00:00Z"/>
          <w:rFonts w:cs="Times New Roman"/>
          <w:szCs w:val="28"/>
        </w:rPr>
        <w:pPrChange w:id="434" w:author="Степанова Елена Станиславовна" w:date="2018-07-20T14:25:00Z">
          <w:pPr>
            <w:widowControl w:val="0"/>
            <w:tabs>
              <w:tab w:val="left" w:pos="851"/>
            </w:tabs>
            <w:autoSpaceDE w:val="0"/>
            <w:autoSpaceDN w:val="0"/>
          </w:pPr>
        </w:pPrChange>
      </w:pPr>
      <w:ins w:id="435" w:author="Степанова Елена Станиславовна" w:date="2018-07-20T14:26:00Z">
        <w:r w:rsidRPr="00233040">
          <w:rPr>
            <w:rFonts w:ascii="Times New Roman" w:hAnsi="Times New Roman" w:cs="Times New Roman"/>
            <w:sz w:val="28"/>
            <w:szCs w:val="28"/>
          </w:rPr>
          <w:t xml:space="preserve">инструкция </w:t>
        </w:r>
      </w:ins>
      <w:ins w:id="436" w:author="Степанова Елена Станиславовна" w:date="2018-07-20T14:56:00Z">
        <w:r w:rsidR="0094405A" w:rsidRPr="00233040">
          <w:rPr>
            <w:rFonts w:ascii="Times New Roman" w:hAnsi="Times New Roman" w:cs="Times New Roman"/>
            <w:sz w:val="28"/>
            <w:szCs w:val="28"/>
          </w:rPr>
          <w:t xml:space="preserve">о порядке обслуживания железнодорожного пути (общего </w:t>
        </w:r>
      </w:ins>
      <w:ins w:id="437" w:author="Степанова Елена Станиславовна" w:date="2018-07-24T12:57:00Z">
        <w:r w:rsidR="00F73E75">
          <w:rPr>
            <w:rFonts w:ascii="Times New Roman" w:hAnsi="Times New Roman" w:cs="Times New Roman"/>
            <w:sz w:val="28"/>
            <w:szCs w:val="28"/>
          </w:rPr>
          <w:br/>
        </w:r>
      </w:ins>
      <w:ins w:id="438" w:author="Степанова Елена Станиславовна" w:date="2018-07-20T14:56:00Z">
        <w:r w:rsidR="0094405A" w:rsidRPr="00233040">
          <w:rPr>
            <w:rFonts w:ascii="Times New Roman" w:hAnsi="Times New Roman" w:cs="Times New Roman"/>
            <w:sz w:val="28"/>
            <w:szCs w:val="28"/>
          </w:rPr>
          <w:t>и необщего пользования)</w:t>
        </w:r>
      </w:ins>
      <w:ins w:id="439" w:author="Степанова Елена Станиславовна" w:date="2018-07-20T14:26:00Z">
        <w:r w:rsidRPr="00233040">
          <w:rPr>
            <w:rFonts w:ascii="Times New Roman" w:hAnsi="Times New Roman" w:cs="Times New Roman"/>
            <w:sz w:val="28"/>
            <w:szCs w:val="28"/>
          </w:rPr>
          <w:t>;</w:t>
        </w:r>
      </w:ins>
    </w:p>
    <w:p w:rsidR="0094405A" w:rsidRPr="00C46876" w:rsidRDefault="0094405A">
      <w:pPr>
        <w:pStyle w:val="a8"/>
        <w:numPr>
          <w:ilvl w:val="0"/>
          <w:numId w:val="4"/>
        </w:numPr>
        <w:tabs>
          <w:tab w:val="left" w:pos="1134"/>
        </w:tabs>
        <w:ind w:left="0" w:firstLine="709"/>
        <w:jc w:val="both"/>
        <w:rPr>
          <w:ins w:id="440" w:author="Степанова Елена Станиславовна" w:date="2018-07-20T14:21:00Z"/>
          <w:rFonts w:cs="Times New Roman"/>
          <w:szCs w:val="28"/>
        </w:rPr>
        <w:pPrChange w:id="441" w:author="Степанова Елена Станиславовна" w:date="2018-07-20T14:25:00Z">
          <w:pPr>
            <w:widowControl w:val="0"/>
            <w:tabs>
              <w:tab w:val="left" w:pos="851"/>
            </w:tabs>
            <w:autoSpaceDE w:val="0"/>
            <w:autoSpaceDN w:val="0"/>
          </w:pPr>
        </w:pPrChange>
      </w:pPr>
      <w:ins w:id="442" w:author="Степанова Елена Станиславовна" w:date="2018-07-20T15:01:00Z">
        <w:r w:rsidRPr="00233040">
          <w:rPr>
            <w:rFonts w:ascii="Times New Roman" w:hAnsi="Times New Roman" w:cs="Times New Roman"/>
            <w:sz w:val="28"/>
            <w:szCs w:val="28"/>
          </w:rPr>
          <w:t>документы на инструменты строгого учета;</w:t>
        </w:r>
      </w:ins>
    </w:p>
    <w:p w:rsidR="001851F5" w:rsidRPr="00C46876" w:rsidRDefault="00891211">
      <w:pPr>
        <w:pStyle w:val="a8"/>
        <w:numPr>
          <w:ilvl w:val="0"/>
          <w:numId w:val="4"/>
        </w:numPr>
        <w:tabs>
          <w:tab w:val="left" w:pos="1134"/>
        </w:tabs>
        <w:ind w:left="0" w:firstLine="709"/>
        <w:jc w:val="both"/>
        <w:rPr>
          <w:ins w:id="443" w:author="Степанова Елена Станиславовна" w:date="2018-07-20T14:21:00Z"/>
          <w:rFonts w:cs="Times New Roman"/>
          <w:szCs w:val="28"/>
        </w:rPr>
        <w:pPrChange w:id="444" w:author="Степанова Елена Станиславовна" w:date="2018-07-20T14:25:00Z">
          <w:pPr>
            <w:widowControl w:val="0"/>
            <w:tabs>
              <w:tab w:val="left" w:pos="851"/>
            </w:tabs>
            <w:autoSpaceDE w:val="0"/>
            <w:autoSpaceDN w:val="0"/>
          </w:pPr>
        </w:pPrChange>
      </w:pPr>
      <w:ins w:id="445" w:author="Степанова Елена Станиславовна" w:date="2018-07-20T14:20:00Z">
        <w:r w:rsidRPr="00233040">
          <w:rPr>
            <w:rFonts w:ascii="Times New Roman" w:hAnsi="Times New Roman" w:cs="Times New Roman"/>
            <w:sz w:val="28"/>
            <w:szCs w:val="28"/>
            <w:rPrChange w:id="446" w:author="Степанова Елена Станиславовна" w:date="2018-07-23T14:01:00Z">
              <w:rPr>
                <w:rFonts w:cs="Times New Roman"/>
                <w:color w:val="FF0000"/>
                <w:szCs w:val="28"/>
              </w:rPr>
            </w:rPrChange>
          </w:rPr>
          <w:t>договор на эксплуатацию железнодорож</w:t>
        </w:r>
        <w:r w:rsidR="001851F5" w:rsidRPr="00233040">
          <w:rPr>
            <w:rFonts w:ascii="Times New Roman" w:hAnsi="Times New Roman" w:cs="Times New Roman"/>
            <w:sz w:val="28"/>
            <w:szCs w:val="28"/>
            <w:rPrChange w:id="447" w:author="Степанова Елена Станиславовна" w:date="2018-07-23T14:01:00Z">
              <w:rPr/>
            </w:rPrChange>
          </w:rPr>
          <w:t>ного пути необщего пользования;</w:t>
        </w:r>
      </w:ins>
    </w:p>
    <w:p w:rsidR="001851F5" w:rsidRPr="00C46876" w:rsidRDefault="00891211">
      <w:pPr>
        <w:pStyle w:val="a8"/>
        <w:numPr>
          <w:ilvl w:val="0"/>
          <w:numId w:val="4"/>
        </w:numPr>
        <w:tabs>
          <w:tab w:val="left" w:pos="1134"/>
        </w:tabs>
        <w:ind w:left="0" w:firstLine="709"/>
        <w:jc w:val="both"/>
        <w:rPr>
          <w:ins w:id="448" w:author="Степанова Елена Станиславовна" w:date="2018-07-20T14:21:00Z"/>
          <w:rFonts w:cs="Times New Roman"/>
          <w:szCs w:val="28"/>
        </w:rPr>
        <w:pPrChange w:id="449" w:author="Степанова Елена Станиславовна" w:date="2018-07-20T14:25:00Z">
          <w:pPr>
            <w:widowControl w:val="0"/>
            <w:tabs>
              <w:tab w:val="left" w:pos="851"/>
            </w:tabs>
            <w:autoSpaceDE w:val="0"/>
            <w:autoSpaceDN w:val="0"/>
          </w:pPr>
        </w:pPrChange>
      </w:pPr>
      <w:ins w:id="450" w:author="Степанова Елена Станиславовна" w:date="2018-07-20T14:20:00Z">
        <w:r w:rsidRPr="00233040">
          <w:rPr>
            <w:rFonts w:ascii="Times New Roman" w:hAnsi="Times New Roman" w:cs="Times New Roman"/>
            <w:sz w:val="28"/>
            <w:szCs w:val="28"/>
            <w:rPrChange w:id="451" w:author="Степанова Елена Станиславовна" w:date="2018-07-23T14:01:00Z">
              <w:rPr>
                <w:rFonts w:cs="Times New Roman"/>
                <w:color w:val="FF0000"/>
                <w:szCs w:val="28"/>
              </w:rPr>
            </w:rPrChange>
          </w:rPr>
          <w:t>договор на подачу и уборку вагонов;</w:t>
        </w:r>
      </w:ins>
    </w:p>
    <w:p w:rsidR="001851F5" w:rsidRPr="00C46876" w:rsidRDefault="00891211">
      <w:pPr>
        <w:pStyle w:val="a8"/>
        <w:numPr>
          <w:ilvl w:val="0"/>
          <w:numId w:val="4"/>
        </w:numPr>
        <w:tabs>
          <w:tab w:val="left" w:pos="1134"/>
        </w:tabs>
        <w:ind w:left="0" w:firstLine="709"/>
        <w:jc w:val="both"/>
        <w:rPr>
          <w:ins w:id="452" w:author="Степанова Елена Станиславовна" w:date="2018-07-20T14:21:00Z"/>
          <w:rFonts w:cs="Times New Roman"/>
          <w:szCs w:val="28"/>
        </w:rPr>
        <w:pPrChange w:id="453" w:author="Степанова Елена Станиславовна" w:date="2018-07-20T14:25:00Z">
          <w:pPr>
            <w:widowControl w:val="0"/>
            <w:tabs>
              <w:tab w:val="left" w:pos="851"/>
            </w:tabs>
            <w:autoSpaceDE w:val="0"/>
            <w:autoSpaceDN w:val="0"/>
          </w:pPr>
        </w:pPrChange>
      </w:pPr>
      <w:ins w:id="454" w:author="Степанова Елена Станиславовна" w:date="2018-07-20T14:20:00Z">
        <w:r w:rsidRPr="00233040">
          <w:rPr>
            <w:rFonts w:ascii="Times New Roman" w:hAnsi="Times New Roman" w:cs="Times New Roman"/>
            <w:sz w:val="28"/>
            <w:szCs w:val="28"/>
            <w:rPrChange w:id="455" w:author="Степанова Елена Станиславовна" w:date="2018-07-23T14:01:00Z">
              <w:rPr>
                <w:rFonts w:cs="Times New Roman"/>
                <w:color w:val="FF0000"/>
                <w:szCs w:val="28"/>
              </w:rPr>
            </w:rPrChange>
          </w:rPr>
          <w:t>приказы руководителя предприятия о назначении лиц, ответственных                       по вопросам рабо</w:t>
        </w:r>
        <w:r w:rsidR="001851F5" w:rsidRPr="00233040">
          <w:rPr>
            <w:rFonts w:ascii="Times New Roman" w:hAnsi="Times New Roman" w:cs="Times New Roman"/>
            <w:sz w:val="28"/>
            <w:szCs w:val="28"/>
            <w:rPrChange w:id="456" w:author="Степанова Елена Станиславовна" w:date="2018-07-23T14:01:00Z">
              <w:rPr/>
            </w:rPrChange>
          </w:rPr>
          <w:t>ты железнодорожного транспорта;</w:t>
        </w:r>
      </w:ins>
    </w:p>
    <w:p w:rsidR="001851F5" w:rsidRPr="00C46876" w:rsidRDefault="00891211">
      <w:pPr>
        <w:pStyle w:val="a8"/>
        <w:numPr>
          <w:ilvl w:val="0"/>
          <w:numId w:val="4"/>
        </w:numPr>
        <w:tabs>
          <w:tab w:val="left" w:pos="1134"/>
        </w:tabs>
        <w:ind w:left="0" w:firstLine="709"/>
        <w:jc w:val="both"/>
        <w:rPr>
          <w:ins w:id="457" w:author="Степанова Елена Станиславовна" w:date="2018-07-20T14:21:00Z"/>
          <w:rFonts w:cs="Times New Roman"/>
          <w:szCs w:val="28"/>
        </w:rPr>
        <w:pPrChange w:id="458" w:author="Степанова Елена Станиславовна" w:date="2018-07-20T14:25:00Z">
          <w:pPr>
            <w:widowControl w:val="0"/>
            <w:tabs>
              <w:tab w:val="left" w:pos="851"/>
            </w:tabs>
            <w:autoSpaceDE w:val="0"/>
            <w:autoSpaceDN w:val="0"/>
          </w:pPr>
        </w:pPrChange>
      </w:pPr>
      <w:ins w:id="459" w:author="Степанова Елена Станиславовна" w:date="2018-07-20T14:20:00Z">
        <w:r w:rsidRPr="00233040">
          <w:rPr>
            <w:rFonts w:ascii="Times New Roman" w:hAnsi="Times New Roman" w:cs="Times New Roman"/>
            <w:sz w:val="28"/>
            <w:szCs w:val="28"/>
            <w:rPrChange w:id="460" w:author="Степанова Елена Станиславовна" w:date="2018-07-23T14:01:00Z">
              <w:rPr>
                <w:rFonts w:cs="Times New Roman"/>
                <w:color w:val="FF0000"/>
                <w:szCs w:val="28"/>
              </w:rPr>
            </w:rPrChange>
          </w:rPr>
          <w:t>приказы руководителя предприятия о назначении лиц, ответственных                        за организацию погруз</w:t>
        </w:r>
        <w:r w:rsidR="001851F5" w:rsidRPr="00233040">
          <w:rPr>
            <w:rFonts w:ascii="Times New Roman" w:hAnsi="Times New Roman" w:cs="Times New Roman"/>
            <w:sz w:val="28"/>
            <w:szCs w:val="28"/>
            <w:rPrChange w:id="461" w:author="Степанова Елена Станиславовна" w:date="2018-07-23T14:01:00Z">
              <w:rPr/>
            </w:rPrChange>
          </w:rPr>
          <w:t>очно-разгрузочной деятельности;</w:t>
        </w:r>
      </w:ins>
    </w:p>
    <w:p w:rsidR="00891211" w:rsidRPr="00233040" w:rsidRDefault="00891211">
      <w:pPr>
        <w:pStyle w:val="a8"/>
        <w:numPr>
          <w:ilvl w:val="0"/>
          <w:numId w:val="4"/>
        </w:numPr>
        <w:tabs>
          <w:tab w:val="left" w:pos="1134"/>
        </w:tabs>
        <w:ind w:left="0" w:firstLine="709"/>
        <w:jc w:val="both"/>
        <w:rPr>
          <w:ins w:id="462" w:author="Степанова Елена Станиславовна" w:date="2018-07-20T14:20:00Z"/>
          <w:rFonts w:cs="Times New Roman"/>
          <w:szCs w:val="28"/>
          <w:rPrChange w:id="463" w:author="Степанова Елена Станиславовна" w:date="2018-07-23T14:01:00Z">
            <w:rPr>
              <w:ins w:id="464" w:author="Степанова Елена Станиславовна" w:date="2018-07-20T14:20:00Z"/>
              <w:rFonts w:cs="Times New Roman"/>
              <w:color w:val="FF0000"/>
              <w:szCs w:val="28"/>
            </w:rPr>
          </w:rPrChange>
        </w:rPr>
        <w:pPrChange w:id="465" w:author="Степанова Елена Станиславовна" w:date="2018-07-20T14:25:00Z">
          <w:pPr>
            <w:widowControl w:val="0"/>
            <w:tabs>
              <w:tab w:val="left" w:pos="851"/>
            </w:tabs>
            <w:autoSpaceDE w:val="0"/>
            <w:autoSpaceDN w:val="0"/>
          </w:pPr>
        </w:pPrChange>
      </w:pPr>
      <w:ins w:id="466" w:author="Степанова Елена Станиславовна" w:date="2018-07-20T14:20:00Z">
        <w:r w:rsidRPr="00233040">
          <w:rPr>
            <w:rFonts w:ascii="Times New Roman" w:hAnsi="Times New Roman" w:cs="Times New Roman"/>
            <w:sz w:val="28"/>
            <w:szCs w:val="28"/>
            <w:rPrChange w:id="467" w:author="Степанова Елена Станиславовна" w:date="2018-07-23T14:01:00Z">
              <w:rPr>
                <w:rFonts w:cs="Times New Roman"/>
                <w:color w:val="FF0000"/>
                <w:szCs w:val="28"/>
              </w:rPr>
            </w:rPrChange>
          </w:rPr>
          <w:t xml:space="preserve">приказы руководителя предприятия о назначении лиц, ответственных </w:t>
        </w:r>
      </w:ins>
      <w:ins w:id="468" w:author="Степанова Елена Станиславовна" w:date="2018-07-24T12:57:00Z">
        <w:r w:rsidR="00F73E75">
          <w:rPr>
            <w:rFonts w:ascii="Times New Roman" w:hAnsi="Times New Roman" w:cs="Times New Roman"/>
            <w:sz w:val="28"/>
            <w:szCs w:val="28"/>
          </w:rPr>
          <w:br/>
        </w:r>
      </w:ins>
      <w:ins w:id="469" w:author="Степанова Елена Станиславовна" w:date="2018-07-20T14:20:00Z">
        <w:r w:rsidRPr="00233040">
          <w:rPr>
            <w:rFonts w:ascii="Times New Roman" w:hAnsi="Times New Roman" w:cs="Times New Roman"/>
            <w:sz w:val="28"/>
            <w:szCs w:val="28"/>
            <w:rPrChange w:id="470" w:author="Степанова Елена Станиславовна" w:date="2018-07-23T14:01:00Z">
              <w:rPr>
                <w:rFonts w:cs="Times New Roman"/>
                <w:color w:val="FF0000"/>
                <w:szCs w:val="28"/>
              </w:rPr>
            </w:rPrChange>
          </w:rPr>
          <w:t xml:space="preserve">за учет, маркировку (клеймение), выдачу и хранение тормозных башмаков;  </w:t>
        </w:r>
      </w:ins>
    </w:p>
    <w:p w:rsidR="00891211" w:rsidRPr="00233040" w:rsidRDefault="00891211">
      <w:pPr>
        <w:pStyle w:val="a8"/>
        <w:numPr>
          <w:ilvl w:val="0"/>
          <w:numId w:val="4"/>
        </w:numPr>
        <w:tabs>
          <w:tab w:val="left" w:pos="1134"/>
        </w:tabs>
        <w:ind w:left="0" w:firstLine="709"/>
        <w:jc w:val="both"/>
        <w:rPr>
          <w:ins w:id="471" w:author="Степанова Елена Станиславовна" w:date="2018-07-20T14:20:00Z"/>
          <w:rFonts w:cs="Times New Roman"/>
          <w:szCs w:val="28"/>
          <w:rPrChange w:id="472" w:author="Степанова Елена Станиславовна" w:date="2018-07-23T14:02:00Z">
            <w:rPr>
              <w:ins w:id="473" w:author="Степанова Елена Станиславовна" w:date="2018-07-20T14:20:00Z"/>
              <w:rFonts w:cs="Times New Roman"/>
              <w:color w:val="FF0000"/>
              <w:szCs w:val="28"/>
            </w:rPr>
          </w:rPrChange>
        </w:rPr>
        <w:pPrChange w:id="474" w:author="Степанова Елена Станиславовна" w:date="2018-07-20T14:25:00Z">
          <w:pPr>
            <w:widowControl w:val="0"/>
            <w:tabs>
              <w:tab w:val="left" w:pos="851"/>
            </w:tabs>
            <w:autoSpaceDE w:val="0"/>
            <w:autoSpaceDN w:val="0"/>
          </w:pPr>
        </w:pPrChange>
      </w:pPr>
      <w:ins w:id="475" w:author="Степанова Елена Станиславовна" w:date="2018-07-20T14:20:00Z">
        <w:r w:rsidRPr="00233040">
          <w:rPr>
            <w:rFonts w:ascii="Times New Roman" w:hAnsi="Times New Roman" w:cs="Times New Roman"/>
            <w:sz w:val="28"/>
            <w:szCs w:val="28"/>
            <w:rPrChange w:id="476" w:author="Степанова Елена Станиславовна" w:date="2018-07-23T14:01:00Z">
              <w:rPr>
                <w:rFonts w:cs="Times New Roman"/>
                <w:color w:val="FF0000"/>
                <w:szCs w:val="28"/>
              </w:rPr>
            </w:rPrChange>
          </w:rPr>
          <w:t xml:space="preserve">документы, подтверждающие повышение квалификации и прохождение соответствующей аттестации исполнительными руководителями и специалистами </w:t>
        </w:r>
        <w:r w:rsidRPr="00233040">
          <w:rPr>
            <w:rFonts w:ascii="Times New Roman" w:hAnsi="Times New Roman" w:cs="Times New Roman"/>
            <w:sz w:val="28"/>
            <w:szCs w:val="28"/>
            <w:rPrChange w:id="477" w:author="Степанова Елена Станиславовна" w:date="2018-07-23T14:02:00Z">
              <w:rPr>
                <w:rFonts w:cs="Times New Roman"/>
                <w:color w:val="FF0000"/>
                <w:szCs w:val="28"/>
              </w:rPr>
            </w:rPrChange>
          </w:rPr>
          <w:t>(работниками), связанными с обеспечением безопасности движения;</w:t>
        </w:r>
      </w:ins>
    </w:p>
    <w:p w:rsidR="004B3107" w:rsidRDefault="00891211" w:rsidP="004B3107">
      <w:pPr>
        <w:pStyle w:val="a8"/>
        <w:numPr>
          <w:ilvl w:val="0"/>
          <w:numId w:val="4"/>
        </w:numPr>
        <w:tabs>
          <w:tab w:val="left" w:pos="1134"/>
        </w:tabs>
        <w:spacing w:after="0"/>
        <w:ind w:left="0" w:firstLine="709"/>
        <w:jc w:val="both"/>
        <w:rPr>
          <w:szCs w:val="28"/>
        </w:rPr>
      </w:pPr>
      <w:ins w:id="478" w:author="Степанова Елена Станиславовна" w:date="2018-07-20T14:20:00Z">
        <w:r w:rsidRPr="00233040">
          <w:rPr>
            <w:rFonts w:ascii="Times New Roman" w:hAnsi="Times New Roman" w:cs="Times New Roman"/>
            <w:sz w:val="28"/>
            <w:szCs w:val="28"/>
            <w:rPrChange w:id="479" w:author="Степанова Елена Станиславовна" w:date="2018-07-23T14:02:00Z">
              <w:rPr>
                <w:rFonts w:ascii="Times New Roman" w:hAnsi="Times New Roman" w:cs="Times New Roman"/>
                <w:color w:val="FF0000"/>
                <w:sz w:val="28"/>
                <w:szCs w:val="28"/>
              </w:rPr>
            </w:rPrChange>
          </w:rPr>
          <w:t>выписку из штатного расписания о работниках, связанных с деятельностью железнодорожного транспорта, и документы (дипломы, удостоверения, свидетельства), подтверждающие присвоенную им квалификацию.                               При профессиональной подготовке работников на предприятии – заверенная копия соответствующей лицензии на право осуществления такой подготовки.</w:t>
        </w:r>
      </w:ins>
    </w:p>
    <w:p w:rsidR="0011650F" w:rsidRDefault="0011650F" w:rsidP="0011650F">
      <w:pPr>
        <w:tabs>
          <w:tab w:val="left" w:pos="1134"/>
        </w:tabs>
        <w:rPr>
          <w:rFonts w:cs="Times New Roman"/>
          <w:szCs w:val="28"/>
        </w:rPr>
      </w:pPr>
      <w:r w:rsidRPr="0011650F">
        <w:rPr>
          <w:rFonts w:cs="Times New Roman"/>
          <w:szCs w:val="28"/>
        </w:rPr>
        <w:t xml:space="preserve">Исчерпывающий </w:t>
      </w:r>
      <w:r w:rsidR="004B3107" w:rsidRPr="0011650F">
        <w:rPr>
          <w:rFonts w:cs="Times New Roman"/>
          <w:szCs w:val="28"/>
        </w:rPr>
        <w:t>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Pr="0011650F">
        <w:rPr>
          <w:rFonts w:cs="Times New Roman"/>
          <w:szCs w:val="28"/>
        </w:rPr>
        <w:t xml:space="preserve"> </w:t>
      </w:r>
    </w:p>
    <w:p w:rsidR="0011650F" w:rsidRPr="0011650F" w:rsidRDefault="0011650F" w:rsidP="0011650F">
      <w:pPr>
        <w:pStyle w:val="a8"/>
        <w:numPr>
          <w:ilvl w:val="0"/>
          <w:numId w:val="4"/>
        </w:numPr>
        <w:tabs>
          <w:tab w:val="left" w:pos="1134"/>
        </w:tabs>
        <w:spacing w:after="0"/>
        <w:ind w:left="0" w:firstLine="709"/>
        <w:jc w:val="both"/>
        <w:rPr>
          <w:rFonts w:ascii="Times New Roman" w:hAnsi="Times New Roman" w:cs="Times New Roman"/>
          <w:sz w:val="28"/>
          <w:szCs w:val="28"/>
        </w:rPr>
      </w:pPr>
      <w:r w:rsidRPr="0011650F">
        <w:rPr>
          <w:rFonts w:ascii="Times New Roman" w:hAnsi="Times New Roman" w:cs="Times New Roman"/>
          <w:sz w:val="28"/>
          <w:szCs w:val="28"/>
        </w:rPr>
        <w:t>сведения из Единого государственного реестра юридических лиц;</w:t>
      </w:r>
    </w:p>
    <w:p w:rsidR="00C56821" w:rsidRDefault="0011650F" w:rsidP="0011650F">
      <w:pPr>
        <w:pStyle w:val="a8"/>
        <w:numPr>
          <w:ilvl w:val="0"/>
          <w:numId w:val="4"/>
        </w:numPr>
        <w:tabs>
          <w:tab w:val="left" w:pos="1134"/>
        </w:tabs>
        <w:spacing w:after="0"/>
        <w:ind w:left="0" w:firstLine="709"/>
        <w:jc w:val="both"/>
        <w:rPr>
          <w:rFonts w:ascii="Times New Roman" w:hAnsi="Times New Roman" w:cs="Times New Roman"/>
          <w:sz w:val="28"/>
          <w:szCs w:val="28"/>
        </w:rPr>
      </w:pPr>
      <w:r w:rsidRPr="0011650F">
        <w:rPr>
          <w:rFonts w:ascii="Times New Roman" w:hAnsi="Times New Roman" w:cs="Times New Roman"/>
          <w:sz w:val="28"/>
          <w:szCs w:val="28"/>
        </w:rPr>
        <w:lastRenderedPageBreak/>
        <w:t>сведения из Единого государственного реестра индивидуальных предпринимателей.</w:t>
      </w:r>
    </w:p>
    <w:p w:rsidR="00FE17C7" w:rsidRDefault="00FE17C7" w:rsidP="0011650F">
      <w:pPr>
        <w:pStyle w:val="a8"/>
        <w:numPr>
          <w:ilvl w:val="0"/>
          <w:numId w:val="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недвижимости об объекте недвижимости; </w:t>
      </w:r>
    </w:p>
    <w:p w:rsidR="00FE17C7" w:rsidRDefault="00FE17C7" w:rsidP="0011650F">
      <w:pPr>
        <w:pStyle w:val="a8"/>
        <w:numPr>
          <w:ilvl w:val="0"/>
          <w:numId w:val="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FE17C7" w:rsidRDefault="00FE17C7" w:rsidP="0011650F">
      <w:pPr>
        <w:pStyle w:val="a8"/>
        <w:numPr>
          <w:ilvl w:val="0"/>
          <w:numId w:val="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выписка Единого государственного реестра недвижимости о правах отдельного лица на имевшиеся (имеющиеся) у него объекты недвижимости.</w:t>
      </w:r>
    </w:p>
    <w:p w:rsidR="00FE17C7" w:rsidRPr="00FE17C7" w:rsidRDefault="00FE17C7" w:rsidP="00FE17C7">
      <w:pPr>
        <w:tabs>
          <w:tab w:val="left" w:pos="1134"/>
        </w:tabs>
        <w:ind w:left="709" w:firstLine="0"/>
        <w:rPr>
          <w:rFonts w:cs="Times New Roman"/>
          <w:szCs w:val="28"/>
        </w:rPr>
      </w:pPr>
    </w:p>
    <w:p w:rsidR="00095419" w:rsidRPr="00095419" w:rsidRDefault="00095419" w:rsidP="009D5DC5">
      <w:pPr>
        <w:widowControl w:val="0"/>
        <w:autoSpaceDE w:val="0"/>
        <w:autoSpaceDN w:val="0"/>
        <w:jc w:val="center"/>
        <w:rPr>
          <w:rFonts w:eastAsia="Times New Roman" w:cs="Times New Roman"/>
          <w:b/>
          <w:szCs w:val="20"/>
          <w:lang w:eastAsia="ru-RU"/>
        </w:rPr>
      </w:pPr>
      <w:r w:rsidRPr="00095419">
        <w:rPr>
          <w:rFonts w:eastAsia="Times New Roman" w:cs="Times New Roman"/>
          <w:b/>
          <w:szCs w:val="20"/>
          <w:lang w:eastAsia="ru-RU"/>
        </w:rPr>
        <w:t xml:space="preserve">II. Требования к порядку </w:t>
      </w:r>
      <w:ins w:id="480" w:author="Степанова Елена Станиславовна" w:date="2018-07-17T14:24:00Z">
        <w:r w:rsidR="00B81744" w:rsidRPr="00B81744">
          <w:rPr>
            <w:rFonts w:eastAsia="Times New Roman" w:cs="Times New Roman"/>
            <w:b/>
            <w:szCs w:val="20"/>
            <w:lang w:eastAsia="ru-RU"/>
          </w:rPr>
          <w:t>осуществлени</w:t>
        </w:r>
        <w:r w:rsidR="00B81744">
          <w:rPr>
            <w:rFonts w:eastAsia="Times New Roman" w:cs="Times New Roman"/>
            <w:b/>
            <w:szCs w:val="20"/>
            <w:lang w:eastAsia="ru-RU"/>
          </w:rPr>
          <w:t>я</w:t>
        </w:r>
        <w:r w:rsidR="00B81744" w:rsidRPr="00B81744">
          <w:rPr>
            <w:rFonts w:eastAsia="Times New Roman" w:cs="Times New Roman"/>
            <w:b/>
            <w:szCs w:val="20"/>
            <w:lang w:eastAsia="ru-RU"/>
          </w:rPr>
          <w:t xml:space="preserve"> государственного транспортного надзора</w:t>
        </w:r>
      </w:ins>
      <w:del w:id="481" w:author="Степанова Елена Станиславовна" w:date="2018-07-17T14:24:00Z">
        <w:r w:rsidRPr="007E0478" w:rsidDel="00B81744">
          <w:rPr>
            <w:rFonts w:eastAsia="Times New Roman" w:cs="Times New Roman"/>
            <w:b/>
            <w:szCs w:val="20"/>
            <w:highlight w:val="yellow"/>
            <w:lang w:eastAsia="ru-RU"/>
          </w:rPr>
          <w:delText>исполнения государственной функции</w:delText>
        </w:r>
      </w:del>
    </w:p>
    <w:p w:rsidR="00095419" w:rsidRPr="00095419" w:rsidRDefault="00095419" w:rsidP="00095419">
      <w:pPr>
        <w:widowControl w:val="0"/>
        <w:autoSpaceDE w:val="0"/>
        <w:autoSpaceDN w:val="0"/>
        <w:rPr>
          <w:rFonts w:eastAsia="Times New Roman" w:cs="Times New Roman"/>
          <w:szCs w:val="20"/>
          <w:lang w:eastAsia="ru-RU"/>
        </w:rPr>
      </w:pPr>
    </w:p>
    <w:p w:rsidR="00095419" w:rsidRPr="00095419" w:rsidRDefault="00095419">
      <w:pPr>
        <w:widowControl w:val="0"/>
        <w:autoSpaceDE w:val="0"/>
        <w:autoSpaceDN w:val="0"/>
        <w:jc w:val="center"/>
        <w:rPr>
          <w:rFonts w:eastAsia="Times New Roman" w:cs="Times New Roman"/>
          <w:b/>
          <w:szCs w:val="20"/>
          <w:lang w:eastAsia="ru-RU"/>
        </w:rPr>
        <w:pPrChange w:id="482" w:author="Тюрина Наталья Ивановна" w:date="2018-07-23T16:02:00Z">
          <w:pPr>
            <w:widowControl w:val="0"/>
            <w:autoSpaceDE w:val="0"/>
            <w:autoSpaceDN w:val="0"/>
          </w:pPr>
        </w:pPrChange>
      </w:pPr>
      <w:r w:rsidRPr="00095419">
        <w:rPr>
          <w:rFonts w:eastAsia="Times New Roman" w:cs="Times New Roman"/>
          <w:b/>
          <w:szCs w:val="20"/>
          <w:lang w:eastAsia="ru-RU"/>
        </w:rPr>
        <w:t xml:space="preserve">Порядок информирования об </w:t>
      </w:r>
      <w:ins w:id="483" w:author="Степанова Елена Станиславовна" w:date="2018-07-17T15:01:00Z">
        <w:r w:rsidR="00D40FAD" w:rsidRPr="00B81744">
          <w:rPr>
            <w:rFonts w:eastAsia="Times New Roman" w:cs="Times New Roman"/>
            <w:b/>
            <w:szCs w:val="20"/>
            <w:lang w:eastAsia="ru-RU"/>
          </w:rPr>
          <w:t>осуществлени</w:t>
        </w:r>
        <w:r w:rsidR="00D40FAD">
          <w:rPr>
            <w:rFonts w:eastAsia="Times New Roman" w:cs="Times New Roman"/>
            <w:b/>
            <w:szCs w:val="20"/>
            <w:lang w:eastAsia="ru-RU"/>
          </w:rPr>
          <w:t>я</w:t>
        </w:r>
        <w:r w:rsidR="00D40FAD" w:rsidRPr="00B81744">
          <w:rPr>
            <w:rFonts w:eastAsia="Times New Roman" w:cs="Times New Roman"/>
            <w:b/>
            <w:szCs w:val="20"/>
            <w:lang w:eastAsia="ru-RU"/>
          </w:rPr>
          <w:t xml:space="preserve"> государственного транспортного надзора</w:t>
        </w:r>
        <w:del w:id="484" w:author="Тюрина Наталья Ивановна" w:date="2018-07-23T16:02:00Z">
          <w:r w:rsidR="00D40FAD" w:rsidDel="004730B3">
            <w:rPr>
              <w:rFonts w:eastAsia="Times New Roman" w:cs="Times New Roman"/>
              <w:b/>
              <w:szCs w:val="20"/>
              <w:lang w:eastAsia="ru-RU"/>
            </w:rPr>
            <w:delText>.</w:delText>
          </w:r>
        </w:del>
      </w:ins>
      <w:del w:id="485" w:author="Степанова Елена Станиславовна" w:date="2018-07-17T15:01:00Z">
        <w:r w:rsidRPr="00095419" w:rsidDel="00D40FAD">
          <w:rPr>
            <w:rFonts w:eastAsia="Times New Roman" w:cs="Times New Roman"/>
            <w:b/>
            <w:szCs w:val="20"/>
            <w:lang w:eastAsia="ru-RU"/>
          </w:rPr>
          <w:delText xml:space="preserve">исполнении </w:delText>
        </w:r>
      </w:del>
      <w:del w:id="486" w:author="Степанова Елена Станиславовна" w:date="2018-07-17T14:25:00Z">
        <w:r w:rsidRPr="00095419" w:rsidDel="00B81744">
          <w:rPr>
            <w:rFonts w:eastAsia="Times New Roman" w:cs="Times New Roman"/>
            <w:b/>
            <w:szCs w:val="20"/>
            <w:lang w:eastAsia="ru-RU"/>
          </w:rPr>
          <w:delText xml:space="preserve">государственной </w:delText>
        </w:r>
      </w:del>
      <w:del w:id="487" w:author="Степанова Елена Станиславовна" w:date="2018-07-17T15:01:00Z">
        <w:r w:rsidRPr="00095419" w:rsidDel="00D40FAD">
          <w:rPr>
            <w:rFonts w:eastAsia="Times New Roman" w:cs="Times New Roman"/>
            <w:b/>
            <w:szCs w:val="20"/>
            <w:lang w:eastAsia="ru-RU"/>
          </w:rPr>
          <w:delText>функции</w:delText>
        </w:r>
      </w:del>
    </w:p>
    <w:p w:rsidR="001C48F8" w:rsidRDefault="001C48F8" w:rsidP="001C48F8">
      <w:pPr>
        <w:autoSpaceDE w:val="0"/>
        <w:autoSpaceDN w:val="0"/>
        <w:adjustRightInd w:val="0"/>
        <w:ind w:firstLine="540"/>
        <w:rPr>
          <w:ins w:id="488" w:author="Степанова Елена Станиславовна" w:date="2018-07-19T15:41:00Z"/>
          <w:rFonts w:cs="Times New Roman"/>
          <w:szCs w:val="28"/>
        </w:rPr>
      </w:pPr>
      <w:ins w:id="489" w:author="Степанова Елена Станиславовна" w:date="2018-07-19T15:41:00Z">
        <w:r w:rsidRPr="00095419">
          <w:rPr>
            <w:rFonts w:cs="Times New Roman"/>
            <w:szCs w:val="28"/>
          </w:rPr>
          <w:t>1</w:t>
        </w:r>
        <w:r>
          <w:rPr>
            <w:rFonts w:cs="Times New Roman"/>
            <w:szCs w:val="28"/>
          </w:rPr>
          <w:t>4</w:t>
        </w:r>
        <w:r w:rsidRPr="00095419">
          <w:rPr>
            <w:rFonts w:cs="Times New Roman"/>
            <w:szCs w:val="28"/>
          </w:rPr>
          <w:t xml:space="preserve">. </w:t>
        </w:r>
      </w:ins>
      <w:ins w:id="490" w:author="Степанова Елена Станиславовна" w:date="2018-07-19T15:48:00Z">
        <w:r w:rsidR="00296FC6">
          <w:rPr>
            <w:rFonts w:cs="Times New Roman"/>
            <w:szCs w:val="28"/>
          </w:rPr>
          <w:t>И</w:t>
        </w:r>
      </w:ins>
      <w:ins w:id="491" w:author="Степанова Елена Станиславовна" w:date="2018-07-19T15:41:00Z">
        <w:r>
          <w:rPr>
            <w:rFonts w:cs="Times New Roman"/>
            <w:szCs w:val="28"/>
          </w:rPr>
          <w:t>нформация</w:t>
        </w:r>
        <w:r w:rsidRPr="00095419">
          <w:rPr>
            <w:rFonts w:cs="Times New Roman"/>
            <w:szCs w:val="28"/>
          </w:rPr>
          <w:t xml:space="preserve"> </w:t>
        </w:r>
      </w:ins>
      <w:ins w:id="492" w:author="Степанова Елена Станиславовна" w:date="2018-07-19T15:42:00Z">
        <w:r w:rsidRPr="001C48F8">
          <w:rPr>
            <w:rFonts w:cs="Times New Roman"/>
            <w:szCs w:val="28"/>
          </w:rPr>
          <w:t xml:space="preserve">об осуществления государственного транспортного надзора </w:t>
        </w:r>
      </w:ins>
      <w:ins w:id="493" w:author="Степанова Елена Станиславовна" w:date="2018-07-19T15:41:00Z">
        <w:r w:rsidRPr="00095419">
          <w:rPr>
            <w:rFonts w:cs="Times New Roman"/>
            <w:szCs w:val="28"/>
          </w:rPr>
          <w:t>предоставляется:</w:t>
        </w:r>
      </w:ins>
    </w:p>
    <w:p w:rsidR="001C48F8" w:rsidRPr="00F61B1B" w:rsidRDefault="001C48F8" w:rsidP="001C48F8">
      <w:pPr>
        <w:pStyle w:val="ConsPlusNormal"/>
        <w:ind w:firstLine="709"/>
        <w:jc w:val="both"/>
        <w:rPr>
          <w:ins w:id="494" w:author="Степанова Елена Станиславовна" w:date="2018-07-19T15:32:00Z"/>
        </w:rPr>
      </w:pPr>
      <w:ins w:id="495" w:author="Степанова Елена Станиславовна" w:date="2018-07-19T15:32:00Z">
        <w:r w:rsidRPr="00F61B1B">
          <w:t xml:space="preserve">посредством размещения на официальном сайте Ространснадзора </w:t>
        </w:r>
        <w:r>
          <w:br/>
        </w:r>
        <w:r w:rsidRPr="00F61B1B">
          <w:t xml:space="preserve">в информационно-коммуникационной сети </w:t>
        </w:r>
        <w:r>
          <w:t>«</w:t>
        </w:r>
        <w:r w:rsidRPr="00F61B1B">
          <w:t>Интернет</w:t>
        </w:r>
        <w:r>
          <w:t>»</w:t>
        </w:r>
        <w:r w:rsidRPr="00F61B1B">
          <w:t xml:space="preserve"> (www.rostransnadzor.ru);</w:t>
        </w:r>
      </w:ins>
    </w:p>
    <w:p w:rsidR="001C48F8" w:rsidRPr="00F61B1B" w:rsidRDefault="001C48F8" w:rsidP="001C48F8">
      <w:pPr>
        <w:pStyle w:val="ConsPlusNormal"/>
        <w:ind w:firstLine="709"/>
        <w:jc w:val="both"/>
        <w:rPr>
          <w:ins w:id="496" w:author="Степанова Елена Станиславовна" w:date="2018-07-19T15:32:00Z"/>
        </w:rPr>
      </w:pPr>
      <w:ins w:id="497" w:author="Степанова Елена Станиславовна" w:date="2018-07-19T15:32:00Z">
        <w:r w:rsidRPr="00F61B1B">
          <w:t xml:space="preserve">по телефонам Ространснадзора (499) 231-50-09 или </w:t>
        </w:r>
      </w:ins>
      <w:r w:rsidR="00FE17C7">
        <w:rPr>
          <w:rFonts w:eastAsia="Times New Roman"/>
          <w:szCs w:val="20"/>
          <w:lang w:eastAsia="ru-RU"/>
        </w:rPr>
        <w:t>Госжелдорнадзора</w:t>
      </w:r>
      <w:ins w:id="498" w:author="Степанова Елена Станиславовна" w:date="2018-07-19T17:38:00Z">
        <w:r w:rsidR="00FE17C7" w:rsidRPr="00095419">
          <w:rPr>
            <w:rFonts w:eastAsia="Times New Roman"/>
            <w:szCs w:val="20"/>
            <w:lang w:eastAsia="ru-RU"/>
          </w:rPr>
          <w:t xml:space="preserve"> и</w:t>
        </w:r>
      </w:ins>
      <w:r w:rsidR="00FE17C7">
        <w:rPr>
          <w:rFonts w:eastAsia="Times New Roman"/>
          <w:szCs w:val="20"/>
          <w:lang w:eastAsia="ru-RU"/>
        </w:rPr>
        <w:t xml:space="preserve"> </w:t>
      </w:r>
      <w:ins w:id="499" w:author="Степанова Елена Станиславовна" w:date="2018-07-19T17:38:00Z">
        <w:r w:rsidR="00FE17C7" w:rsidRPr="00095419">
          <w:rPr>
            <w:rFonts w:eastAsia="Times New Roman"/>
            <w:szCs w:val="20"/>
            <w:lang w:eastAsia="ru-RU"/>
          </w:rPr>
          <w:t xml:space="preserve">территориального </w:t>
        </w:r>
      </w:ins>
      <w:r w:rsidR="00FE17C7">
        <w:t>органа</w:t>
      </w:r>
      <w:ins w:id="500" w:author="Степанова Елена Станиславовна" w:date="2018-07-19T17:38:00Z">
        <w:r w:rsidR="00FE17C7" w:rsidRPr="000478C1">
          <w:t xml:space="preserve"> Гос</w:t>
        </w:r>
        <w:r w:rsidR="00FE17C7">
          <w:t>жел</w:t>
        </w:r>
        <w:r w:rsidR="00FE17C7" w:rsidRPr="000478C1">
          <w:t>дорнадзора</w:t>
        </w:r>
      </w:ins>
      <w:ins w:id="501" w:author="Степанова Елена Станиславовна" w:date="2018-07-19T15:32:00Z">
        <w:r w:rsidRPr="00F61B1B">
          <w:t>;</w:t>
        </w:r>
      </w:ins>
    </w:p>
    <w:p w:rsidR="001C48F8" w:rsidRPr="00F61B1B" w:rsidRDefault="001C48F8" w:rsidP="001C48F8">
      <w:pPr>
        <w:pStyle w:val="ConsPlusNormal"/>
        <w:ind w:firstLine="709"/>
        <w:jc w:val="both"/>
        <w:rPr>
          <w:ins w:id="502" w:author="Степанова Елена Станиславовна" w:date="2018-07-19T15:32:00Z"/>
        </w:rPr>
      </w:pPr>
      <w:ins w:id="503" w:author="Степанова Елена Станиславовна" w:date="2018-07-19T15:32:00Z">
        <w:r w:rsidRPr="00F61B1B">
          <w:t xml:space="preserve">в письменном виде (почтой) в случае направления письменного запроса </w:t>
        </w:r>
        <w:r>
          <w:br/>
        </w:r>
        <w:r w:rsidRPr="00F61B1B">
          <w:t xml:space="preserve">на адрес Ространснадзора (Ленинградский просп., д. 37, г. Москва, 125993) </w:t>
        </w:r>
      </w:ins>
      <w:ins w:id="504" w:author="Степанова Елена Станиславовна" w:date="2018-07-24T12:58:00Z">
        <w:r w:rsidR="00F73E75">
          <w:br/>
        </w:r>
      </w:ins>
      <w:ins w:id="505" w:author="Степанова Елена Станиславовна" w:date="2018-07-19T15:32:00Z">
        <w:r w:rsidRPr="00F61B1B">
          <w:t xml:space="preserve">или </w:t>
        </w:r>
      </w:ins>
      <w:r w:rsidR="00FE17C7">
        <w:rPr>
          <w:rFonts w:eastAsia="Times New Roman"/>
          <w:szCs w:val="20"/>
          <w:lang w:eastAsia="ru-RU"/>
        </w:rPr>
        <w:t>Госжелдорнадзора</w:t>
      </w:r>
      <w:ins w:id="506" w:author="Степанова Елена Станиславовна" w:date="2018-07-19T17:38:00Z">
        <w:r w:rsidR="00FE17C7" w:rsidRPr="00095419">
          <w:rPr>
            <w:rFonts w:eastAsia="Times New Roman"/>
            <w:szCs w:val="20"/>
            <w:lang w:eastAsia="ru-RU"/>
          </w:rPr>
          <w:t xml:space="preserve"> и</w:t>
        </w:r>
      </w:ins>
      <w:r w:rsidR="00FE17C7">
        <w:rPr>
          <w:rFonts w:eastAsia="Times New Roman"/>
          <w:szCs w:val="20"/>
          <w:lang w:eastAsia="ru-RU"/>
        </w:rPr>
        <w:t xml:space="preserve"> </w:t>
      </w:r>
      <w:ins w:id="507" w:author="Степанова Елена Станиславовна" w:date="2018-07-19T17:38:00Z">
        <w:r w:rsidR="00FE17C7" w:rsidRPr="00095419">
          <w:rPr>
            <w:rFonts w:eastAsia="Times New Roman"/>
            <w:szCs w:val="20"/>
            <w:lang w:eastAsia="ru-RU"/>
          </w:rPr>
          <w:t xml:space="preserve">территориального </w:t>
        </w:r>
      </w:ins>
      <w:r w:rsidR="00FE17C7">
        <w:t>органа</w:t>
      </w:r>
      <w:ins w:id="508" w:author="Степанова Елена Станиславовна" w:date="2018-07-19T17:38:00Z">
        <w:r w:rsidR="00FE17C7" w:rsidRPr="000478C1">
          <w:t xml:space="preserve"> Гос</w:t>
        </w:r>
        <w:r w:rsidR="00FE17C7">
          <w:t>жел</w:t>
        </w:r>
        <w:r w:rsidR="00FE17C7" w:rsidRPr="000478C1">
          <w:t>дорнадзора</w:t>
        </w:r>
      </w:ins>
      <w:ins w:id="509" w:author="Степанова Елена Станиславовна" w:date="2018-07-19T15:32:00Z">
        <w:r w:rsidRPr="00F61B1B">
          <w:t>;</w:t>
        </w:r>
      </w:ins>
    </w:p>
    <w:p w:rsidR="001C48F8" w:rsidRPr="00F61B1B" w:rsidRDefault="001C48F8" w:rsidP="001C48F8">
      <w:pPr>
        <w:pStyle w:val="ConsPlusNormal"/>
        <w:ind w:firstLine="709"/>
        <w:jc w:val="both"/>
        <w:rPr>
          <w:ins w:id="510" w:author="Степанова Елена Станиславовна" w:date="2018-07-19T15:32:00Z"/>
        </w:rPr>
      </w:pPr>
      <w:ins w:id="511" w:author="Степанова Елена Станиславовна" w:date="2018-07-19T15:32:00Z">
        <w:r w:rsidRPr="00F61B1B">
          <w:t xml:space="preserve">в письменном виде (электронной почтой) в случае направления запроса электронной почтой на адрес Ространснадзора (head@rostransnadzor.ru) </w:t>
        </w:r>
      </w:ins>
      <w:ins w:id="512" w:author="Степанова Елена Станиславовна" w:date="2018-07-24T12:58:00Z">
        <w:r w:rsidR="00F73E75">
          <w:br/>
        </w:r>
      </w:ins>
      <w:ins w:id="513" w:author="Степанова Елена Станиславовна" w:date="2018-07-19T15:32:00Z">
        <w:r w:rsidRPr="00F61B1B">
          <w:t xml:space="preserve">или </w:t>
        </w:r>
      </w:ins>
      <w:r w:rsidR="00FE17C7">
        <w:rPr>
          <w:rFonts w:eastAsia="Times New Roman"/>
          <w:szCs w:val="20"/>
          <w:lang w:eastAsia="ru-RU"/>
        </w:rPr>
        <w:t>Госжелдорнадзора</w:t>
      </w:r>
      <w:ins w:id="514" w:author="Степанова Елена Станиславовна" w:date="2018-07-19T17:38:00Z">
        <w:r w:rsidR="00FE17C7" w:rsidRPr="00095419">
          <w:rPr>
            <w:rFonts w:eastAsia="Times New Roman"/>
            <w:szCs w:val="20"/>
            <w:lang w:eastAsia="ru-RU"/>
          </w:rPr>
          <w:t xml:space="preserve"> и</w:t>
        </w:r>
      </w:ins>
      <w:r w:rsidR="00FE17C7">
        <w:rPr>
          <w:rFonts w:eastAsia="Times New Roman"/>
          <w:szCs w:val="20"/>
          <w:lang w:eastAsia="ru-RU"/>
        </w:rPr>
        <w:t xml:space="preserve"> </w:t>
      </w:r>
      <w:ins w:id="515" w:author="Степанова Елена Станиславовна" w:date="2018-07-19T17:38:00Z">
        <w:r w:rsidR="00FE17C7" w:rsidRPr="00095419">
          <w:rPr>
            <w:rFonts w:eastAsia="Times New Roman"/>
            <w:szCs w:val="20"/>
            <w:lang w:eastAsia="ru-RU"/>
          </w:rPr>
          <w:t xml:space="preserve">территориального </w:t>
        </w:r>
      </w:ins>
      <w:r w:rsidR="00FE17C7">
        <w:t>органа</w:t>
      </w:r>
      <w:ins w:id="516" w:author="Степанова Елена Станиславовна" w:date="2018-07-19T17:38:00Z">
        <w:r w:rsidR="00FE17C7" w:rsidRPr="000478C1">
          <w:t xml:space="preserve"> Гос</w:t>
        </w:r>
        <w:r w:rsidR="00FE17C7">
          <w:t>жел</w:t>
        </w:r>
        <w:r w:rsidR="00FE17C7" w:rsidRPr="000478C1">
          <w:t>дорнадзора</w:t>
        </w:r>
      </w:ins>
      <w:ins w:id="517" w:author="Степанова Елена Станиславовна" w:date="2018-07-19T15:32:00Z">
        <w:r w:rsidRPr="00F61B1B">
          <w:t>.</w:t>
        </w:r>
      </w:ins>
    </w:p>
    <w:p w:rsidR="001C48F8" w:rsidRPr="00095419" w:rsidDel="00363EC5" w:rsidRDefault="00095419">
      <w:pPr>
        <w:autoSpaceDE w:val="0"/>
        <w:autoSpaceDN w:val="0"/>
        <w:adjustRightInd w:val="0"/>
        <w:ind w:firstLine="540"/>
        <w:rPr>
          <w:del w:id="518" w:author="Степанова Елена Станиславовна" w:date="2018-07-20T15:52:00Z"/>
          <w:rFonts w:cs="Times New Roman"/>
          <w:szCs w:val="28"/>
        </w:rPr>
        <w:pPrChange w:id="519" w:author="Степанова Елена Станиславовна" w:date="2018-07-17T14:59:00Z">
          <w:pPr>
            <w:widowControl w:val="0"/>
            <w:autoSpaceDE w:val="0"/>
            <w:autoSpaceDN w:val="0"/>
            <w:adjustRightInd w:val="0"/>
          </w:pPr>
        </w:pPrChange>
      </w:pPr>
      <w:del w:id="520" w:author="Степанова Елена Станиславовна" w:date="2018-07-19T15:41:00Z">
        <w:r w:rsidRPr="00095419" w:rsidDel="001C48F8">
          <w:rPr>
            <w:rFonts w:cs="Times New Roman"/>
            <w:szCs w:val="28"/>
          </w:rPr>
          <w:delText xml:space="preserve">13. </w:delText>
        </w:r>
      </w:del>
      <w:del w:id="521" w:author="Степанова Елена Станиславовна" w:date="2018-07-17T14:59:00Z">
        <w:r w:rsidRPr="00095419" w:rsidDel="00E50118">
          <w:rPr>
            <w:rFonts w:cs="Times New Roman"/>
            <w:szCs w:val="28"/>
          </w:rPr>
          <w:delText xml:space="preserve">Информация </w:delText>
        </w:r>
      </w:del>
      <w:del w:id="522" w:author="Степанова Елена Станиславовна" w:date="2018-07-17T15:32:00Z">
        <w:r w:rsidRPr="00095419" w:rsidDel="00A441D1">
          <w:rPr>
            <w:rFonts w:cs="Times New Roman"/>
            <w:szCs w:val="28"/>
          </w:rPr>
          <w:delText xml:space="preserve">о порядке </w:delText>
        </w:r>
      </w:del>
      <w:del w:id="523" w:author="Степанова Елена Станиславовна" w:date="2018-07-17T15:02:00Z">
        <w:r w:rsidRPr="00095419" w:rsidDel="00D40FAD">
          <w:rPr>
            <w:rFonts w:cs="Times New Roman"/>
            <w:szCs w:val="28"/>
          </w:rPr>
          <w:delText xml:space="preserve">исполнения </w:delText>
        </w:r>
      </w:del>
      <w:del w:id="524" w:author="Степанова Елена Станиславовна" w:date="2018-07-17T14:25:00Z">
        <w:r w:rsidRPr="00095419" w:rsidDel="00B81744">
          <w:rPr>
            <w:rFonts w:cs="Times New Roman"/>
            <w:szCs w:val="28"/>
          </w:rPr>
          <w:delText xml:space="preserve">государственной </w:delText>
        </w:r>
      </w:del>
      <w:del w:id="525" w:author="Степанова Елена Станиславовна" w:date="2018-07-17T15:02:00Z">
        <w:r w:rsidRPr="00095419" w:rsidDel="00D40FAD">
          <w:rPr>
            <w:rFonts w:cs="Times New Roman"/>
            <w:szCs w:val="28"/>
          </w:rPr>
          <w:delText>функции</w:delText>
        </w:r>
      </w:del>
      <w:del w:id="526" w:author="Степанова Елена Станиславовна" w:date="2018-07-17T15:32:00Z">
        <w:r w:rsidRPr="00095419" w:rsidDel="00A441D1">
          <w:rPr>
            <w:rFonts w:cs="Times New Roman"/>
            <w:szCs w:val="28"/>
          </w:rPr>
          <w:delText xml:space="preserve"> </w:delText>
        </w:r>
      </w:del>
      <w:del w:id="527" w:author="Степанова Елена Станиславовна" w:date="2018-07-19T15:41:00Z">
        <w:r w:rsidRPr="00095419" w:rsidDel="001C48F8">
          <w:rPr>
            <w:rFonts w:cs="Times New Roman"/>
            <w:szCs w:val="28"/>
          </w:rPr>
          <w:delText>предоставляется:</w:delText>
        </w:r>
      </w:del>
    </w:p>
    <w:p w:rsidR="00095419" w:rsidRPr="00095419" w:rsidDel="00296FC6" w:rsidRDefault="00095419" w:rsidP="00095419">
      <w:pPr>
        <w:autoSpaceDE w:val="0"/>
        <w:autoSpaceDN w:val="0"/>
        <w:adjustRightInd w:val="0"/>
        <w:rPr>
          <w:del w:id="528" w:author="Степанова Елена Станиславовна" w:date="2018-07-19T15:45:00Z"/>
          <w:szCs w:val="28"/>
        </w:rPr>
      </w:pPr>
      <w:del w:id="529" w:author="Степанова Елена Станиславовна" w:date="2018-07-19T15:45:00Z">
        <w:r w:rsidRPr="00095419" w:rsidDel="00296FC6">
          <w:rPr>
            <w:szCs w:val="28"/>
          </w:rPr>
          <w:delText xml:space="preserve">посредством размещения на официальном сайте Ространснадзора </w:delText>
        </w:r>
        <w:r w:rsidRPr="00095419" w:rsidDel="00296FC6">
          <w:rPr>
            <w:szCs w:val="28"/>
          </w:rPr>
          <w:br/>
          <w:delText>в информационно-телекоммуникационной сети «Интернет»</w:delText>
        </w:r>
      </w:del>
      <w:del w:id="530" w:author="Степанова Елена Станиславовна" w:date="2018-07-17T14:58:00Z">
        <w:r w:rsidRPr="00095419" w:rsidDel="00E50118">
          <w:rPr>
            <w:szCs w:val="28"/>
          </w:rPr>
          <w:delText xml:space="preserve"> (www.rostransnadzor.ru)</w:delText>
        </w:r>
      </w:del>
      <w:del w:id="531" w:author="Степанова Елена Станиславовна" w:date="2018-07-19T15:45:00Z">
        <w:r w:rsidRPr="00095419" w:rsidDel="00296FC6">
          <w:rPr>
            <w:szCs w:val="28"/>
          </w:rPr>
          <w:delText>;</w:delText>
        </w:r>
      </w:del>
    </w:p>
    <w:p w:rsidR="00296FC6" w:rsidRDefault="00095419">
      <w:pPr>
        <w:autoSpaceDE w:val="0"/>
        <w:autoSpaceDN w:val="0"/>
        <w:adjustRightInd w:val="0"/>
        <w:ind w:firstLine="540"/>
        <w:rPr>
          <w:ins w:id="532" w:author="Степанова Елена Станиславовна" w:date="2018-07-19T15:48:00Z"/>
          <w:szCs w:val="28"/>
        </w:rPr>
        <w:pPrChange w:id="533" w:author="Степанова Елена Станиславовна" w:date="2018-07-20T15:52:00Z">
          <w:pPr>
            <w:autoSpaceDE w:val="0"/>
            <w:autoSpaceDN w:val="0"/>
            <w:adjustRightInd w:val="0"/>
          </w:pPr>
        </w:pPrChange>
      </w:pPr>
      <w:r w:rsidRPr="00095419">
        <w:rPr>
          <w:szCs w:val="28"/>
        </w:rPr>
        <w:t>в федеральных государственных информационных системах «Федеральный реестр государственных услуг (функций)», «Единый портал государственных</w:t>
      </w:r>
      <w:ins w:id="534" w:author="Степанова Елена Станиславовна" w:date="2018-07-24T12:58:00Z">
        <w:r w:rsidR="00F73E75">
          <w:rPr>
            <w:szCs w:val="28"/>
          </w:rPr>
          <w:br/>
        </w:r>
      </w:ins>
      <w:r w:rsidRPr="00095419">
        <w:rPr>
          <w:szCs w:val="28"/>
        </w:rPr>
        <w:t xml:space="preserve"> и муниципальных услуг (функций)» в информационно-телекоммуникационной сети «Интернет»</w:t>
      </w:r>
      <w:ins w:id="535" w:author="Степанова Елена Станиславовна" w:date="2018-07-17T14:58:00Z">
        <w:r w:rsidR="00E50118">
          <w:rPr>
            <w:szCs w:val="28"/>
          </w:rPr>
          <w:t>;</w:t>
        </w:r>
      </w:ins>
    </w:p>
    <w:p w:rsidR="00095419" w:rsidRPr="00233040" w:rsidRDefault="00296FC6" w:rsidP="00095419">
      <w:pPr>
        <w:autoSpaceDE w:val="0"/>
        <w:autoSpaceDN w:val="0"/>
        <w:adjustRightInd w:val="0"/>
        <w:rPr>
          <w:rFonts w:cs="Times New Roman"/>
          <w:szCs w:val="28"/>
        </w:rPr>
      </w:pPr>
      <w:ins w:id="536" w:author="Степанова Елена Станиславовна" w:date="2018-07-19T15:48:00Z">
        <w:r w:rsidRPr="00F61B1B">
          <w:rPr>
            <w:rFonts w:cs="Times New Roman"/>
            <w:szCs w:val="28"/>
          </w:rPr>
          <w:t>Местонахождение,</w:t>
        </w:r>
      </w:ins>
      <w:ins w:id="537" w:author="Степанова Елена Станиславовна" w:date="2018-07-19T15:49:00Z">
        <w:r w:rsidRPr="00296FC6">
          <w:rPr>
            <w:rFonts w:cs="Times New Roman"/>
            <w:sz w:val="26"/>
            <w:szCs w:val="26"/>
          </w:rPr>
          <w:t xml:space="preserve"> </w:t>
        </w:r>
        <w:r w:rsidRPr="00363EC5">
          <w:rPr>
            <w:rFonts w:cs="Times New Roman"/>
            <w:szCs w:val="28"/>
            <w:rPrChange w:id="538" w:author="Степанова Елена Станиславовна" w:date="2018-07-20T15:52:00Z">
              <w:rPr>
                <w:rFonts w:cs="Times New Roman"/>
                <w:sz w:val="26"/>
                <w:szCs w:val="26"/>
              </w:rPr>
            </w:rPrChange>
          </w:rPr>
          <w:t>графики работы,</w:t>
        </w:r>
      </w:ins>
      <w:ins w:id="539" w:author="Степанова Елена Станиславовна" w:date="2018-07-19T15:48:00Z">
        <w:r w:rsidRPr="00F61B1B">
          <w:rPr>
            <w:rFonts w:cs="Times New Roman"/>
            <w:szCs w:val="28"/>
          </w:rPr>
          <w:t xml:space="preserve"> справочные телефоны, почтовые адреса, адреса электронной почты </w:t>
        </w:r>
      </w:ins>
      <w:r w:rsidR="00FE17C7">
        <w:rPr>
          <w:rFonts w:eastAsia="Times New Roman" w:cs="Times New Roman"/>
          <w:szCs w:val="20"/>
          <w:lang w:eastAsia="ru-RU"/>
        </w:rPr>
        <w:t>Госжелдорнадзора</w:t>
      </w:r>
      <w:ins w:id="540" w:author="Степанова Елена Станиславовна" w:date="2018-07-19T17:38:00Z">
        <w:r w:rsidR="00FE17C7" w:rsidRPr="00095419">
          <w:rPr>
            <w:rFonts w:eastAsia="Times New Roman" w:cs="Times New Roman"/>
            <w:szCs w:val="20"/>
            <w:lang w:eastAsia="ru-RU"/>
          </w:rPr>
          <w:t xml:space="preserve"> и</w:t>
        </w:r>
      </w:ins>
      <w:r w:rsidR="00FE17C7">
        <w:rPr>
          <w:rFonts w:eastAsia="Times New Roman"/>
          <w:szCs w:val="20"/>
          <w:lang w:eastAsia="ru-RU"/>
        </w:rPr>
        <w:t xml:space="preserve"> </w:t>
      </w:r>
      <w:ins w:id="541" w:author="Степанова Елена Станиславовна" w:date="2018-07-19T17:38:00Z">
        <w:r w:rsidR="00FE17C7" w:rsidRPr="00095419">
          <w:rPr>
            <w:rFonts w:eastAsia="Times New Roman" w:cs="Times New Roman"/>
            <w:szCs w:val="20"/>
            <w:lang w:eastAsia="ru-RU"/>
          </w:rPr>
          <w:t>территориальн</w:t>
        </w:r>
      </w:ins>
      <w:r w:rsidR="00FE17C7">
        <w:rPr>
          <w:rFonts w:eastAsia="Times New Roman" w:cs="Times New Roman"/>
          <w:szCs w:val="20"/>
          <w:lang w:eastAsia="ru-RU"/>
        </w:rPr>
        <w:t>ых</w:t>
      </w:r>
      <w:ins w:id="542" w:author="Степанова Елена Станиславовна" w:date="2018-07-19T17:38:00Z">
        <w:r w:rsidR="00FE17C7" w:rsidRPr="00095419">
          <w:rPr>
            <w:rFonts w:eastAsia="Times New Roman" w:cs="Times New Roman"/>
            <w:szCs w:val="20"/>
            <w:lang w:eastAsia="ru-RU"/>
          </w:rPr>
          <w:t xml:space="preserve"> </w:t>
        </w:r>
      </w:ins>
      <w:r w:rsidR="00FE17C7">
        <w:rPr>
          <w:rFonts w:cs="Times New Roman"/>
          <w:szCs w:val="28"/>
        </w:rPr>
        <w:t>органов</w:t>
      </w:r>
      <w:ins w:id="543" w:author="Степанова Елена Станиславовна" w:date="2018-07-19T17:38:00Z">
        <w:r w:rsidR="00FE17C7" w:rsidRPr="000478C1">
          <w:rPr>
            <w:rFonts w:cs="Times New Roman"/>
            <w:szCs w:val="28"/>
          </w:rPr>
          <w:t xml:space="preserve"> Гос</w:t>
        </w:r>
        <w:r w:rsidR="00FE17C7">
          <w:t>жел</w:t>
        </w:r>
        <w:r w:rsidR="00FE17C7" w:rsidRPr="000478C1">
          <w:rPr>
            <w:rFonts w:cs="Times New Roman"/>
            <w:szCs w:val="28"/>
          </w:rPr>
          <w:t>дорнадзора</w:t>
        </w:r>
      </w:ins>
      <w:r w:rsidR="00FE17C7" w:rsidRPr="00F61B1B">
        <w:rPr>
          <w:rFonts w:cs="Times New Roman"/>
          <w:szCs w:val="28"/>
        </w:rPr>
        <w:t xml:space="preserve"> </w:t>
      </w:r>
      <w:ins w:id="544" w:author="Степанова Елена Станиславовна" w:date="2018-07-19T15:48:00Z">
        <w:r w:rsidRPr="00F61B1B">
          <w:rPr>
            <w:rFonts w:cs="Times New Roman"/>
            <w:szCs w:val="28"/>
          </w:rPr>
          <w:t xml:space="preserve">указаны на официальном сайте Ространснадзора в информационно-коммуникационной сети </w:t>
        </w:r>
        <w:r>
          <w:rPr>
            <w:rFonts w:cs="Times New Roman"/>
            <w:szCs w:val="28"/>
          </w:rPr>
          <w:t>«</w:t>
        </w:r>
        <w:r w:rsidRPr="00F61B1B">
          <w:rPr>
            <w:rFonts w:cs="Times New Roman"/>
            <w:szCs w:val="28"/>
          </w:rPr>
          <w:t>Интернет</w:t>
        </w:r>
        <w:r>
          <w:rPr>
            <w:rFonts w:cs="Times New Roman"/>
            <w:szCs w:val="28"/>
          </w:rPr>
          <w:t>»</w:t>
        </w:r>
        <w:r w:rsidRPr="00F61B1B">
          <w:rPr>
            <w:rFonts w:cs="Times New Roman"/>
            <w:szCs w:val="28"/>
          </w:rPr>
          <w:t xml:space="preserve"> (www.rostransnadzor.ru).</w:t>
        </w:r>
      </w:ins>
      <w:del w:id="545" w:author="Степанова Елена Станиславовна" w:date="2018-07-17T14:58:00Z">
        <w:r w:rsidR="00095419" w:rsidRPr="00233040" w:rsidDel="00E50118">
          <w:rPr>
            <w:rFonts w:cs="Times New Roman"/>
            <w:szCs w:val="28"/>
          </w:rPr>
          <w:delText xml:space="preserve"> (www.gosuslugi.ru);</w:delText>
        </w:r>
      </w:del>
    </w:p>
    <w:p w:rsidR="00095419" w:rsidRPr="00095419" w:rsidDel="00E50118" w:rsidRDefault="00095419" w:rsidP="00095419">
      <w:pPr>
        <w:autoSpaceDE w:val="0"/>
        <w:autoSpaceDN w:val="0"/>
        <w:adjustRightInd w:val="0"/>
        <w:rPr>
          <w:del w:id="546" w:author="Степанова Елена Станиславовна" w:date="2018-07-17T14:58:00Z"/>
          <w:szCs w:val="28"/>
        </w:rPr>
      </w:pPr>
      <w:del w:id="547" w:author="Степанова Елена Станиславовна" w:date="2018-07-17T14:58:00Z">
        <w:r w:rsidRPr="00095419" w:rsidDel="00E50118">
          <w:rPr>
            <w:szCs w:val="28"/>
          </w:rPr>
          <w:delText>по телефону Ространснадзора: (499) 231-58-20 или территориальных органов Ространснадзора;</w:delText>
        </w:r>
        <w:r w:rsidRPr="00095419" w:rsidDel="00E50118">
          <w:rPr>
            <w:strike/>
            <w:szCs w:val="28"/>
          </w:rPr>
          <w:delText xml:space="preserve"> </w:delText>
        </w:r>
      </w:del>
    </w:p>
    <w:p w:rsidR="00095419" w:rsidRPr="00095419" w:rsidDel="00E50118" w:rsidRDefault="00095419" w:rsidP="00095419">
      <w:pPr>
        <w:autoSpaceDE w:val="0"/>
        <w:autoSpaceDN w:val="0"/>
        <w:adjustRightInd w:val="0"/>
        <w:rPr>
          <w:del w:id="548" w:author="Степанова Елена Станиславовна" w:date="2018-07-17T14:58:00Z"/>
          <w:szCs w:val="28"/>
        </w:rPr>
      </w:pPr>
      <w:del w:id="549" w:author="Степанова Елена Станиславовна" w:date="2018-07-17T14:58:00Z">
        <w:r w:rsidRPr="00095419" w:rsidDel="00E50118">
          <w:rPr>
            <w:szCs w:val="28"/>
          </w:rPr>
          <w:delText>в письменном виде (почтой) - в случае направления письменного запроса в адрес Ространснадзора (Ленинградский проспект, д. 37, корп. 1, г. Москва, 125993) или территориальных органов Ространснадзора;</w:delText>
        </w:r>
      </w:del>
    </w:p>
    <w:p w:rsidR="00095419" w:rsidRPr="00095419" w:rsidDel="00E50118" w:rsidRDefault="00095419" w:rsidP="00095419">
      <w:pPr>
        <w:autoSpaceDE w:val="0"/>
        <w:autoSpaceDN w:val="0"/>
        <w:adjustRightInd w:val="0"/>
        <w:rPr>
          <w:del w:id="550" w:author="Степанова Елена Станиславовна" w:date="2018-07-17T14:58:00Z"/>
          <w:szCs w:val="28"/>
        </w:rPr>
      </w:pPr>
      <w:del w:id="551" w:author="Степанова Елена Станиславовна" w:date="2018-07-17T14:58:00Z">
        <w:r w:rsidRPr="00095419" w:rsidDel="00E50118">
          <w:rPr>
            <w:szCs w:val="28"/>
          </w:rPr>
          <w:delText>в письменном виде (электронной почтой) - в случае направления запроса электронной почтой на адрес Ространснадзора (head@rostransnadzor.ru) или территориальных органов Ространснадзора.</w:delText>
        </w:r>
      </w:del>
    </w:p>
    <w:p w:rsidR="00095419" w:rsidRPr="00095419" w:rsidDel="00E50118" w:rsidRDefault="00095419" w:rsidP="00095419">
      <w:pPr>
        <w:autoSpaceDE w:val="0"/>
        <w:autoSpaceDN w:val="0"/>
        <w:adjustRightInd w:val="0"/>
        <w:rPr>
          <w:del w:id="552" w:author="Степанова Елена Станиславовна" w:date="2018-07-17T14:58:00Z"/>
          <w:szCs w:val="28"/>
        </w:rPr>
      </w:pPr>
      <w:del w:id="553" w:author="Степанова Елена Станиславовна" w:date="2018-07-17T14:58:00Z">
        <w:r w:rsidRPr="00095419" w:rsidDel="00E50118">
          <w:rPr>
            <w:szCs w:val="28"/>
          </w:rPr>
          <w:delText xml:space="preserve">Местонахождение, справочные телефоны, почтовые адреса, адреса электронной почты территориальных органов Ространснадзора указаны в </w:delText>
        </w:r>
        <w:r w:rsidR="007E0478" w:rsidDel="00E50118">
          <w:fldChar w:fldCharType="begin"/>
        </w:r>
        <w:r w:rsidR="007E0478" w:rsidDel="00E50118">
          <w:delInstrText xml:space="preserve"> HYPERLINK "consultantplus://offline/ref=EC5D5CF6E4E26823B94D1E33E4A51701CA13D0AA01FF1E890A587490F7A319BB7CC64D3B8EB65767JDu3M" </w:delInstrText>
        </w:r>
        <w:r w:rsidR="007E0478" w:rsidDel="00E50118">
          <w:fldChar w:fldCharType="separate"/>
        </w:r>
        <w:r w:rsidRPr="00095419" w:rsidDel="00E50118">
          <w:rPr>
            <w:szCs w:val="28"/>
          </w:rPr>
          <w:delText>приложении № 1</w:delText>
        </w:r>
        <w:r w:rsidR="007E0478" w:rsidDel="00E50118">
          <w:rPr>
            <w:szCs w:val="28"/>
          </w:rPr>
          <w:fldChar w:fldCharType="end"/>
        </w:r>
        <w:r w:rsidRPr="00095419" w:rsidDel="00E50118">
          <w:rPr>
            <w:szCs w:val="28"/>
          </w:rPr>
          <w:delText xml:space="preserve"> к </w:delText>
        </w:r>
        <w:r w:rsidR="000A3FF6" w:rsidDel="00E50118">
          <w:rPr>
            <w:szCs w:val="28"/>
          </w:rPr>
          <w:delText xml:space="preserve">настоящему </w:delText>
        </w:r>
        <w:r w:rsidRPr="00095419" w:rsidDel="00E50118">
          <w:rPr>
            <w:szCs w:val="28"/>
          </w:rPr>
          <w:delText>Административному регламенту.</w:delText>
        </w:r>
      </w:del>
    </w:p>
    <w:p w:rsidR="00095419" w:rsidRPr="00095419" w:rsidDel="00E50118" w:rsidRDefault="00095419" w:rsidP="00095419">
      <w:pPr>
        <w:autoSpaceDE w:val="0"/>
        <w:autoSpaceDN w:val="0"/>
        <w:adjustRightInd w:val="0"/>
        <w:rPr>
          <w:del w:id="554" w:author="Степанова Елена Станиславовна" w:date="2018-07-17T14:58:00Z"/>
          <w:szCs w:val="28"/>
        </w:rPr>
      </w:pPr>
      <w:del w:id="555" w:author="Степанова Елена Станиславовна" w:date="2018-07-17T14:58:00Z">
        <w:r w:rsidRPr="00095419" w:rsidDel="00E50118">
          <w:rPr>
            <w:szCs w:val="28"/>
          </w:rPr>
          <w:delText>Местонахождение Ространснадзора: (125993) г. Москва, Ленинградский проспект, д. 37, корп. 1.</w:delText>
        </w:r>
      </w:del>
    </w:p>
    <w:p w:rsidR="00095419" w:rsidRPr="00095419" w:rsidDel="00E50118" w:rsidRDefault="00095419" w:rsidP="00095419">
      <w:pPr>
        <w:autoSpaceDE w:val="0"/>
        <w:autoSpaceDN w:val="0"/>
        <w:adjustRightInd w:val="0"/>
        <w:rPr>
          <w:del w:id="556" w:author="Степанова Елена Станиславовна" w:date="2018-07-17T14:58:00Z"/>
          <w:szCs w:val="28"/>
        </w:rPr>
      </w:pPr>
      <w:del w:id="557" w:author="Степанова Елена Станиславовна" w:date="2018-07-17T14:58:00Z">
        <w:r w:rsidRPr="00095419" w:rsidDel="00E50118">
          <w:rPr>
            <w:szCs w:val="28"/>
          </w:rPr>
          <w:delText>График работы Ространснадзора:</w:delText>
        </w:r>
      </w:del>
    </w:p>
    <w:p w:rsidR="00095419" w:rsidRPr="00095419" w:rsidDel="00E50118" w:rsidRDefault="00095419" w:rsidP="00095419">
      <w:pPr>
        <w:autoSpaceDE w:val="0"/>
        <w:autoSpaceDN w:val="0"/>
        <w:adjustRightInd w:val="0"/>
        <w:rPr>
          <w:del w:id="558" w:author="Степанова Елена Станиславовна" w:date="2018-07-17T14:58:00Z"/>
          <w:szCs w:val="28"/>
        </w:rPr>
      </w:pPr>
      <w:del w:id="559" w:author="Степанова Елена Станиславовна" w:date="2018-07-17T14:58:00Z">
        <w:r w:rsidRPr="00095419" w:rsidDel="00E50118">
          <w:rPr>
            <w:szCs w:val="28"/>
          </w:rPr>
          <w:delText>понедельник – четверг: 9.00 – 18.00 (перерыв 12.00 - 12.45);</w:delText>
        </w:r>
      </w:del>
    </w:p>
    <w:p w:rsidR="00095419" w:rsidRPr="00095419" w:rsidDel="00E50118" w:rsidRDefault="00095419" w:rsidP="00095419">
      <w:pPr>
        <w:autoSpaceDE w:val="0"/>
        <w:autoSpaceDN w:val="0"/>
        <w:adjustRightInd w:val="0"/>
        <w:rPr>
          <w:del w:id="560" w:author="Степанова Елена Станиславовна" w:date="2018-07-17T14:58:00Z"/>
          <w:szCs w:val="28"/>
        </w:rPr>
      </w:pPr>
      <w:del w:id="561" w:author="Степанова Елена Станиславовна" w:date="2018-07-17T14:58:00Z">
        <w:r w:rsidRPr="00095419" w:rsidDel="00E50118">
          <w:rPr>
            <w:szCs w:val="28"/>
          </w:rPr>
          <w:delText>пятница: 9.00 – 16.45 (перерыв 12.00 – 12.45);</w:delText>
        </w:r>
      </w:del>
    </w:p>
    <w:p w:rsidR="00095419" w:rsidRPr="00095419" w:rsidDel="00E50118" w:rsidRDefault="00095419" w:rsidP="00095419">
      <w:pPr>
        <w:autoSpaceDE w:val="0"/>
        <w:autoSpaceDN w:val="0"/>
        <w:adjustRightInd w:val="0"/>
        <w:rPr>
          <w:del w:id="562" w:author="Степанова Елена Станиславовна" w:date="2018-07-17T14:58:00Z"/>
          <w:szCs w:val="28"/>
        </w:rPr>
      </w:pPr>
      <w:del w:id="563" w:author="Степанова Елена Станиславовна" w:date="2018-07-17T14:58:00Z">
        <w:r w:rsidRPr="00095419" w:rsidDel="00E50118">
          <w:rPr>
            <w:szCs w:val="28"/>
          </w:rPr>
          <w:delText>суббота, воскресенье: выходные дни.</w:delText>
        </w:r>
      </w:del>
    </w:p>
    <w:p w:rsidR="00095419" w:rsidRPr="00C52BC2" w:rsidRDefault="00095419">
      <w:pPr>
        <w:widowControl w:val="0"/>
        <w:autoSpaceDE w:val="0"/>
        <w:autoSpaceDN w:val="0"/>
        <w:rPr>
          <w:rFonts w:cs="Times New Roman"/>
          <w:szCs w:val="28"/>
        </w:rPr>
        <w:pPrChange w:id="564" w:author="Степанова Елена Станиславовна" w:date="2018-07-17T14:29:00Z">
          <w:pPr>
            <w:widowControl w:val="0"/>
            <w:autoSpaceDE w:val="0"/>
            <w:autoSpaceDN w:val="0"/>
            <w:adjustRightInd w:val="0"/>
          </w:pPr>
        </w:pPrChange>
      </w:pPr>
      <w:r w:rsidRPr="00095419">
        <w:rPr>
          <w:rFonts w:cs="Times New Roman"/>
          <w:szCs w:val="28"/>
        </w:rPr>
        <w:t>1</w:t>
      </w:r>
      <w:del w:id="565" w:author="Степанова Елена Станиславовна" w:date="2018-07-19T16:30:00Z">
        <w:r w:rsidRPr="00095419" w:rsidDel="006109E4">
          <w:rPr>
            <w:rFonts w:cs="Times New Roman"/>
            <w:szCs w:val="28"/>
          </w:rPr>
          <w:delText>4</w:delText>
        </w:r>
      </w:del>
      <w:ins w:id="566" w:author="Степанова Елена Станиславовна" w:date="2018-07-19T16:30:00Z">
        <w:r w:rsidR="006109E4">
          <w:rPr>
            <w:rFonts w:cs="Times New Roman"/>
            <w:szCs w:val="28"/>
          </w:rPr>
          <w:t>5</w:t>
        </w:r>
      </w:ins>
      <w:r w:rsidRPr="00095419">
        <w:rPr>
          <w:rFonts w:cs="Times New Roman"/>
          <w:szCs w:val="28"/>
        </w:rPr>
        <w:t xml:space="preserve">. </w:t>
      </w:r>
      <w:r w:rsidRPr="00095419">
        <w:rPr>
          <w:szCs w:val="28"/>
        </w:rPr>
        <w:t xml:space="preserve">Основными требованиями к информированию о порядке </w:t>
      </w:r>
      <w:ins w:id="567" w:author="Степанова Елена Станиславовна" w:date="2018-07-17T14:29:00Z">
        <w:r w:rsidR="00B81744" w:rsidRPr="00296FC6">
          <w:rPr>
            <w:rFonts w:cs="Times New Roman"/>
            <w:szCs w:val="28"/>
            <w:rPrChange w:id="568" w:author="Степанова Елена Станиславовна" w:date="2018-07-19T15:49:00Z">
              <w:rPr>
                <w:rFonts w:eastAsia="Times New Roman" w:cs="Times New Roman"/>
                <w:b/>
                <w:szCs w:val="20"/>
                <w:lang w:eastAsia="ru-RU"/>
              </w:rPr>
            </w:rPrChange>
          </w:rPr>
          <w:t xml:space="preserve">осуществления государственного транспортного надзора </w:t>
        </w:r>
      </w:ins>
      <w:del w:id="569" w:author="Степанова Елена Станиславовна" w:date="2018-07-17T14:29:00Z">
        <w:r w:rsidRPr="009D5DC5" w:rsidDel="00B81744">
          <w:rPr>
            <w:rFonts w:cs="Times New Roman"/>
            <w:szCs w:val="28"/>
          </w:rPr>
          <w:delText xml:space="preserve">исполнения государственной функции </w:delText>
        </w:r>
      </w:del>
      <w:r w:rsidRPr="009D5DC5">
        <w:rPr>
          <w:rFonts w:cs="Times New Roman"/>
          <w:szCs w:val="28"/>
        </w:rPr>
        <w:t>являются достоверность предоставляемой информации, четкость в изложении информации, полнота информирования.</w:t>
      </w:r>
    </w:p>
    <w:p w:rsidR="00095419" w:rsidRPr="00C52BC2" w:rsidRDefault="00095419">
      <w:pPr>
        <w:widowControl w:val="0"/>
        <w:autoSpaceDE w:val="0"/>
        <w:autoSpaceDN w:val="0"/>
        <w:rPr>
          <w:rFonts w:cs="Times New Roman"/>
          <w:szCs w:val="28"/>
        </w:rPr>
        <w:pPrChange w:id="570" w:author="Степанова Елена Станиславовна" w:date="2018-07-17T14:31:00Z">
          <w:pPr>
            <w:widowControl w:val="0"/>
            <w:autoSpaceDE w:val="0"/>
            <w:autoSpaceDN w:val="0"/>
            <w:adjustRightInd w:val="0"/>
          </w:pPr>
        </w:pPrChange>
      </w:pPr>
      <w:del w:id="571" w:author="Степанова Елена Станиславовна" w:date="2018-07-19T16:30:00Z">
        <w:r w:rsidRPr="00095419" w:rsidDel="006109E4">
          <w:rPr>
            <w:rFonts w:cs="Times New Roman"/>
            <w:szCs w:val="28"/>
          </w:rPr>
          <w:delText>15</w:delText>
        </w:r>
      </w:del>
      <w:ins w:id="572" w:author="Степанова Елена Станиславовна" w:date="2018-07-19T16:30:00Z">
        <w:r w:rsidR="006109E4" w:rsidRPr="00095419">
          <w:rPr>
            <w:rFonts w:cs="Times New Roman"/>
            <w:szCs w:val="28"/>
          </w:rPr>
          <w:t>1</w:t>
        </w:r>
        <w:r w:rsidR="006109E4">
          <w:rPr>
            <w:rFonts w:cs="Times New Roman"/>
            <w:szCs w:val="28"/>
          </w:rPr>
          <w:t>6</w:t>
        </w:r>
      </w:ins>
      <w:r w:rsidRPr="00095419">
        <w:rPr>
          <w:rFonts w:cs="Times New Roman"/>
          <w:szCs w:val="28"/>
        </w:rPr>
        <w:t xml:space="preserve">. </w:t>
      </w:r>
      <w:r w:rsidRPr="009D5DC5">
        <w:rPr>
          <w:rFonts w:cs="Times New Roman"/>
          <w:szCs w:val="28"/>
        </w:rPr>
        <w:t xml:space="preserve">Информирование о порядке </w:t>
      </w:r>
      <w:ins w:id="573" w:author="Степанова Елена Станиславовна" w:date="2018-07-17T14:31:00Z">
        <w:r w:rsidR="00324FD7" w:rsidRPr="00296FC6">
          <w:rPr>
            <w:rFonts w:cs="Times New Roman"/>
            <w:szCs w:val="28"/>
            <w:rPrChange w:id="574" w:author="Степанова Елена Станиславовна" w:date="2018-07-19T15:49:00Z">
              <w:rPr>
                <w:rFonts w:eastAsia="Times New Roman" w:cs="Times New Roman"/>
                <w:b/>
                <w:szCs w:val="20"/>
                <w:lang w:eastAsia="ru-RU"/>
              </w:rPr>
            </w:rPrChange>
          </w:rPr>
          <w:t xml:space="preserve">осуществления государственного транспортного надзора </w:t>
        </w:r>
      </w:ins>
      <w:del w:id="575" w:author="Степанова Елена Станиславовна" w:date="2018-07-17T14:31:00Z">
        <w:r w:rsidRPr="009D5DC5" w:rsidDel="00324FD7">
          <w:rPr>
            <w:rFonts w:cs="Times New Roman"/>
            <w:szCs w:val="28"/>
          </w:rPr>
          <w:delText xml:space="preserve">исполнения государственной функции </w:delText>
        </w:r>
      </w:del>
      <w:del w:id="576" w:author="Степанова Елена Станиславовна" w:date="2018-07-17T14:33:00Z">
        <w:r w:rsidRPr="009D5DC5" w:rsidDel="00324FD7">
          <w:rPr>
            <w:rFonts w:cs="Times New Roman"/>
            <w:szCs w:val="28"/>
          </w:rPr>
          <w:delText>осуществляется</w:delText>
        </w:r>
      </w:del>
      <w:ins w:id="577" w:author="Степанова Елена Станиславовна" w:date="2018-07-17T14:35:00Z">
        <w:r w:rsidR="00324FD7" w:rsidRPr="009D5DC5">
          <w:rPr>
            <w:rFonts w:cs="Times New Roman"/>
            <w:szCs w:val="28"/>
          </w:rPr>
          <w:t xml:space="preserve"> проводится</w:t>
        </w:r>
        <w:r w:rsidR="00324FD7" w:rsidRPr="00C52BC2">
          <w:rPr>
            <w:rFonts w:cs="Times New Roman"/>
            <w:szCs w:val="28"/>
          </w:rPr>
          <w:t xml:space="preserve"> </w:t>
        </w:r>
      </w:ins>
      <w:del w:id="578" w:author="Степанова Елена Станиславовна" w:date="2018-07-17T14:35:00Z">
        <w:r w:rsidRPr="00C52BC2" w:rsidDel="00324FD7">
          <w:rPr>
            <w:rFonts w:cs="Times New Roman"/>
            <w:szCs w:val="28"/>
          </w:rPr>
          <w:delText xml:space="preserve"> </w:delText>
        </w:r>
      </w:del>
      <w:r w:rsidRPr="00C52BC2">
        <w:rPr>
          <w:rFonts w:cs="Times New Roman"/>
          <w:szCs w:val="28"/>
        </w:rPr>
        <w:t>в виде индивидуального и публичного информирования.</w:t>
      </w:r>
    </w:p>
    <w:p w:rsidR="00095419" w:rsidRPr="00095419" w:rsidRDefault="00095419" w:rsidP="00095419">
      <w:pPr>
        <w:widowControl w:val="0"/>
        <w:autoSpaceDE w:val="0"/>
        <w:autoSpaceDN w:val="0"/>
        <w:adjustRightInd w:val="0"/>
        <w:rPr>
          <w:rFonts w:cs="Times New Roman"/>
          <w:szCs w:val="28"/>
        </w:rPr>
      </w:pPr>
      <w:del w:id="579" w:author="Степанова Елена Станиславовна" w:date="2018-07-19T16:30:00Z">
        <w:r w:rsidRPr="00095419" w:rsidDel="006109E4">
          <w:rPr>
            <w:rFonts w:cs="Times New Roman"/>
            <w:szCs w:val="28"/>
          </w:rPr>
          <w:delText>16</w:delText>
        </w:r>
      </w:del>
      <w:ins w:id="580" w:author="Степанова Елена Станиславовна" w:date="2018-07-19T16:30:00Z">
        <w:r w:rsidR="006109E4" w:rsidRPr="00095419">
          <w:rPr>
            <w:rFonts w:cs="Times New Roman"/>
            <w:szCs w:val="28"/>
          </w:rPr>
          <w:t>1</w:t>
        </w:r>
        <w:r w:rsidR="006109E4">
          <w:rPr>
            <w:rFonts w:cs="Times New Roman"/>
            <w:szCs w:val="28"/>
          </w:rPr>
          <w:t>7</w:t>
        </w:r>
      </w:ins>
      <w:r w:rsidRPr="00095419">
        <w:rPr>
          <w:rFonts w:cs="Times New Roman"/>
          <w:szCs w:val="28"/>
        </w:rPr>
        <w:t xml:space="preserve">. </w:t>
      </w:r>
      <w:r w:rsidRPr="009D5DC5">
        <w:rPr>
          <w:rFonts w:cs="Times New Roman"/>
          <w:szCs w:val="28"/>
        </w:rPr>
        <w:t>Информирование проводится в устной и письменной форме.</w:t>
      </w:r>
    </w:p>
    <w:p w:rsidR="00095419" w:rsidRPr="00095419" w:rsidRDefault="00095419" w:rsidP="00095419">
      <w:pPr>
        <w:widowControl w:val="0"/>
        <w:autoSpaceDE w:val="0"/>
        <w:autoSpaceDN w:val="0"/>
        <w:adjustRightInd w:val="0"/>
        <w:rPr>
          <w:rFonts w:cs="Times New Roman"/>
          <w:szCs w:val="28"/>
        </w:rPr>
      </w:pPr>
      <w:del w:id="581" w:author="Степанова Елена Станиславовна" w:date="2018-07-19T16:30:00Z">
        <w:r w:rsidRPr="00095419" w:rsidDel="006109E4">
          <w:rPr>
            <w:rFonts w:cs="Times New Roman"/>
            <w:szCs w:val="28"/>
          </w:rPr>
          <w:delText>17</w:delText>
        </w:r>
      </w:del>
      <w:ins w:id="582" w:author="Степанова Елена Станиславовна" w:date="2018-07-19T16:30:00Z">
        <w:r w:rsidR="006109E4" w:rsidRPr="00095419">
          <w:rPr>
            <w:rFonts w:cs="Times New Roman"/>
            <w:szCs w:val="28"/>
          </w:rPr>
          <w:t>1</w:t>
        </w:r>
        <w:r w:rsidR="006109E4">
          <w:rPr>
            <w:rFonts w:cs="Times New Roman"/>
            <w:szCs w:val="28"/>
          </w:rPr>
          <w:t>8</w:t>
        </w:r>
      </w:ins>
      <w:r w:rsidRPr="00095419">
        <w:rPr>
          <w:rFonts w:cs="Times New Roman"/>
          <w:szCs w:val="28"/>
        </w:rPr>
        <w:t xml:space="preserve">. Индивидуальное устное информирование о порядке </w:t>
      </w:r>
      <w:ins w:id="583" w:author="Степанова Елена Станиславовна" w:date="2018-07-17T14:36:00Z">
        <w:r w:rsidR="00324FD7" w:rsidRPr="00296FC6">
          <w:rPr>
            <w:rFonts w:cs="Times New Roman"/>
            <w:szCs w:val="28"/>
            <w:rPrChange w:id="584" w:author="Степанова Елена Станиславовна" w:date="2018-07-19T15:49:00Z">
              <w:rPr>
                <w:rFonts w:eastAsia="Times New Roman" w:cs="Times New Roman"/>
                <w:b/>
                <w:szCs w:val="20"/>
                <w:lang w:eastAsia="ru-RU"/>
              </w:rPr>
            </w:rPrChange>
          </w:rPr>
          <w:t>осуществления государственного транспортного надзора</w:t>
        </w:r>
      </w:ins>
      <w:del w:id="585" w:author="Степанова Елена Станиславовна" w:date="2018-07-17T14:36:00Z">
        <w:r w:rsidRPr="00095419" w:rsidDel="00324FD7">
          <w:rPr>
            <w:rFonts w:cs="Times New Roman"/>
            <w:szCs w:val="28"/>
          </w:rPr>
          <w:delText>исполнения государственной функции</w:delText>
        </w:r>
      </w:del>
      <w:r w:rsidRPr="00095419">
        <w:rPr>
          <w:rFonts w:cs="Times New Roman"/>
          <w:szCs w:val="28"/>
        </w:rPr>
        <w:t xml:space="preserve"> обеспечивается должностными лицами </w:t>
      </w:r>
      <w:r w:rsidRPr="00095419">
        <w:rPr>
          <w:rFonts w:cs="Times New Roman"/>
          <w:szCs w:val="28"/>
        </w:rPr>
        <w:lastRenderedPageBreak/>
        <w:t xml:space="preserve">лично или по телефону. При ответе на телефонные звонки должностное лицо, сняв трубку, должно назвать фамилию, имя, отчество, занимаемую должность </w:t>
      </w:r>
      <w:ins w:id="586" w:author="Степанова Елена Станиславовна" w:date="2018-07-24T12:58:00Z">
        <w:r w:rsidR="00F73E75">
          <w:rPr>
            <w:rFonts w:cs="Times New Roman"/>
            <w:szCs w:val="28"/>
          </w:rPr>
          <w:br/>
        </w:r>
      </w:ins>
      <w:r w:rsidRPr="00095419">
        <w:rPr>
          <w:rFonts w:cs="Times New Roman"/>
          <w:szCs w:val="28"/>
        </w:rPr>
        <w:t xml:space="preserve">и наименование структурного подразделения </w:t>
      </w:r>
      <w:r w:rsidR="00930F85">
        <w:rPr>
          <w:rFonts w:cs="Times New Roman"/>
          <w:szCs w:val="28"/>
        </w:rPr>
        <w:t xml:space="preserve">органа </w:t>
      </w:r>
      <w:r w:rsidRPr="00095419">
        <w:rPr>
          <w:szCs w:val="28"/>
        </w:rPr>
        <w:t>государственного контроля (надзора)</w:t>
      </w:r>
      <w:r w:rsidRPr="00095419">
        <w:rPr>
          <w:rFonts w:cs="Times New Roman"/>
          <w:szCs w:val="28"/>
        </w:rPr>
        <w:t xml:space="preserve"> и предложить заявителю представиться и изложить суть вопроса.</w:t>
      </w:r>
    </w:p>
    <w:p w:rsidR="00095419" w:rsidRPr="00095419" w:rsidRDefault="00095419">
      <w:pPr>
        <w:widowControl w:val="0"/>
        <w:autoSpaceDE w:val="0"/>
        <w:autoSpaceDN w:val="0"/>
        <w:rPr>
          <w:rFonts w:cs="Times New Roman"/>
          <w:szCs w:val="28"/>
        </w:rPr>
        <w:pPrChange w:id="587" w:author="Степанова Елена Станиславовна" w:date="2018-07-19T15:50:00Z">
          <w:pPr>
            <w:widowControl w:val="0"/>
            <w:autoSpaceDE w:val="0"/>
            <w:autoSpaceDN w:val="0"/>
            <w:adjustRightInd w:val="0"/>
          </w:pPr>
        </w:pPrChange>
      </w:pPr>
      <w:del w:id="588" w:author="Степанова Елена Станиславовна" w:date="2018-07-19T16:30:00Z">
        <w:r w:rsidRPr="00095419" w:rsidDel="006109E4">
          <w:rPr>
            <w:rFonts w:cs="Times New Roman"/>
            <w:szCs w:val="28"/>
          </w:rPr>
          <w:delText>18</w:delText>
        </w:r>
      </w:del>
      <w:ins w:id="589" w:author="Степанова Елена Станиславовна" w:date="2018-07-19T16:30:00Z">
        <w:r w:rsidR="006109E4" w:rsidRPr="00095419">
          <w:rPr>
            <w:rFonts w:cs="Times New Roman"/>
            <w:szCs w:val="28"/>
          </w:rPr>
          <w:t>1</w:t>
        </w:r>
        <w:r w:rsidR="006109E4">
          <w:rPr>
            <w:rFonts w:cs="Times New Roman"/>
            <w:szCs w:val="28"/>
          </w:rPr>
          <w:t>9</w:t>
        </w:r>
      </w:ins>
      <w:ins w:id="590" w:author="Степанова Елена Станиславовна" w:date="2018-07-24T11:12:00Z">
        <w:r w:rsidR="00966AF2" w:rsidRPr="00966AF2">
          <w:t xml:space="preserve"> </w:t>
        </w:r>
        <w:r w:rsidR="00966AF2">
          <w:rPr>
            <w:rFonts w:cs="Times New Roman"/>
            <w:szCs w:val="28"/>
          </w:rPr>
          <w:t>Д</w:t>
        </w:r>
        <w:r w:rsidR="00966AF2" w:rsidRPr="00966AF2">
          <w:rPr>
            <w:rFonts w:cs="Times New Roman"/>
            <w:szCs w:val="28"/>
          </w:rPr>
          <w:t>олжностные лица</w:t>
        </w:r>
      </w:ins>
      <w:del w:id="591" w:author="Степанова Елена Станиславовна" w:date="2018-07-24T11:12:00Z">
        <w:r w:rsidRPr="00095419" w:rsidDel="00966AF2">
          <w:rPr>
            <w:rFonts w:cs="Times New Roman"/>
            <w:szCs w:val="28"/>
          </w:rPr>
          <w:delText xml:space="preserve">. Специалисты </w:delText>
        </w:r>
        <w:r w:rsidR="00930F85" w:rsidDel="00966AF2">
          <w:rPr>
            <w:rFonts w:cs="Times New Roman"/>
            <w:szCs w:val="28"/>
          </w:rPr>
          <w:delText>органа</w:delText>
        </w:r>
      </w:del>
      <w:r w:rsidR="00930F85">
        <w:rPr>
          <w:rFonts w:cs="Times New Roman"/>
          <w:szCs w:val="28"/>
        </w:rPr>
        <w:t xml:space="preserve"> </w:t>
      </w:r>
      <w:r w:rsidR="00531692">
        <w:rPr>
          <w:rFonts w:eastAsia="Times New Roman" w:cs="Times New Roman"/>
          <w:szCs w:val="20"/>
          <w:lang w:eastAsia="ru-RU"/>
        </w:rPr>
        <w:t>Госжелдорнадзора</w:t>
      </w:r>
      <w:ins w:id="592" w:author="Степанова Елена Станиславовна" w:date="2018-07-19T17:38:00Z">
        <w:r w:rsidR="00531692" w:rsidRPr="00095419">
          <w:rPr>
            <w:rFonts w:eastAsia="Times New Roman" w:cs="Times New Roman"/>
            <w:szCs w:val="20"/>
            <w:lang w:eastAsia="ru-RU"/>
          </w:rPr>
          <w:t xml:space="preserve"> и</w:t>
        </w:r>
      </w:ins>
      <w:r w:rsidR="00531692">
        <w:rPr>
          <w:rFonts w:eastAsia="Times New Roman"/>
          <w:szCs w:val="20"/>
          <w:lang w:eastAsia="ru-RU"/>
        </w:rPr>
        <w:t xml:space="preserve"> </w:t>
      </w:r>
      <w:ins w:id="593"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ых</w:t>
      </w:r>
      <w:ins w:id="594"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органов</w:t>
      </w:r>
      <w:ins w:id="595"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r w:rsidR="00531692" w:rsidRPr="00095419" w:rsidDel="00966AF2">
        <w:rPr>
          <w:szCs w:val="28"/>
        </w:rPr>
        <w:t xml:space="preserve"> </w:t>
      </w:r>
      <w:del w:id="596" w:author="Степанова Елена Станиславовна" w:date="2018-07-24T11:12:00Z">
        <w:r w:rsidRPr="00095419" w:rsidDel="00966AF2">
          <w:rPr>
            <w:szCs w:val="28"/>
          </w:rPr>
          <w:delText>государственного контроля (надзора)</w:delText>
        </w:r>
      </w:del>
      <w:r w:rsidRPr="00095419">
        <w:rPr>
          <w:rFonts w:cs="Times New Roman"/>
          <w:szCs w:val="28"/>
        </w:rPr>
        <w:t xml:space="preserve"> при общении с заявителями (по телефону или лично) должны корректно и внимательно относиться к заявителям, не унижая их чести и достоинства. Устное информирование заявителей о порядке </w:t>
      </w:r>
      <w:ins w:id="597" w:author="Степанова Елена Станиславовна" w:date="2018-07-17T14:37:00Z">
        <w:r w:rsidR="00324FD7" w:rsidRPr="00296FC6">
          <w:rPr>
            <w:rFonts w:cs="Times New Roman"/>
            <w:szCs w:val="28"/>
            <w:rPrChange w:id="598"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r w:rsidR="00324FD7" w:rsidRPr="00095419" w:rsidDel="00324FD7">
          <w:rPr>
            <w:rFonts w:cs="Times New Roman"/>
            <w:szCs w:val="28"/>
          </w:rPr>
          <w:t xml:space="preserve"> </w:t>
        </w:r>
      </w:ins>
      <w:del w:id="599" w:author="Степанова Елена Станиславовна" w:date="2018-07-17T14:37:00Z">
        <w:r w:rsidRPr="00095419" w:rsidDel="00324FD7">
          <w:rPr>
            <w:rFonts w:cs="Times New Roman"/>
            <w:szCs w:val="28"/>
          </w:rPr>
          <w:delText xml:space="preserve">исполнения государственной функции </w:delText>
        </w:r>
      </w:del>
      <w:r w:rsidRPr="00095419">
        <w:rPr>
          <w:rFonts w:cs="Times New Roman"/>
          <w:szCs w:val="28"/>
        </w:rPr>
        <w:t>должно проводиться с использованием официально-делового стиля речи.</w:t>
      </w:r>
    </w:p>
    <w:p w:rsidR="00095419" w:rsidRPr="00095419" w:rsidRDefault="00095419">
      <w:pPr>
        <w:widowControl w:val="0"/>
        <w:autoSpaceDE w:val="0"/>
        <w:autoSpaceDN w:val="0"/>
        <w:rPr>
          <w:rFonts w:cs="Times New Roman"/>
          <w:szCs w:val="28"/>
        </w:rPr>
        <w:pPrChange w:id="600" w:author="Степанова Елена Станиславовна" w:date="2018-07-19T15:50:00Z">
          <w:pPr>
            <w:widowControl w:val="0"/>
            <w:autoSpaceDE w:val="0"/>
            <w:autoSpaceDN w:val="0"/>
            <w:adjustRightInd w:val="0"/>
          </w:pPr>
        </w:pPrChange>
      </w:pPr>
      <w:del w:id="601" w:author="Степанова Елена Станиславовна" w:date="2018-07-19T16:30:00Z">
        <w:r w:rsidRPr="00095419" w:rsidDel="006109E4">
          <w:rPr>
            <w:rFonts w:cs="Times New Roman"/>
            <w:szCs w:val="28"/>
          </w:rPr>
          <w:delText>19</w:delText>
        </w:r>
      </w:del>
      <w:ins w:id="602" w:author="Степанова Елена Станиславовна" w:date="2018-07-19T16:30:00Z">
        <w:r w:rsidR="006109E4">
          <w:rPr>
            <w:rFonts w:cs="Times New Roman"/>
            <w:szCs w:val="28"/>
          </w:rPr>
          <w:t>20</w:t>
        </w:r>
      </w:ins>
      <w:r w:rsidRPr="00095419">
        <w:rPr>
          <w:rFonts w:cs="Times New Roman"/>
          <w:szCs w:val="28"/>
        </w:rPr>
        <w:t>.</w:t>
      </w:r>
      <w:ins w:id="603" w:author="Степанова Елена Станиславовна" w:date="2018-07-19T16:30:00Z">
        <w:r w:rsidR="006109E4">
          <w:rPr>
            <w:rFonts w:cs="Times New Roman"/>
            <w:szCs w:val="28"/>
          </w:rPr>
          <w:t xml:space="preserve"> </w:t>
        </w:r>
      </w:ins>
      <w:del w:id="604" w:author="Степанова Елена Станиславовна" w:date="2018-07-19T16:30:00Z">
        <w:r w:rsidRPr="00095419" w:rsidDel="006109E4">
          <w:rPr>
            <w:rFonts w:cs="Times New Roman"/>
            <w:szCs w:val="28"/>
          </w:rPr>
          <w:delText xml:space="preserve"> </w:delText>
        </w:r>
      </w:del>
      <w:ins w:id="605" w:author="Степанова Елена Станиславовна" w:date="2018-07-24T11:12:00Z">
        <w:r w:rsidR="00966AF2">
          <w:rPr>
            <w:rFonts w:cs="Times New Roman"/>
            <w:szCs w:val="28"/>
          </w:rPr>
          <w:t>Д</w:t>
        </w:r>
        <w:r w:rsidR="00966AF2" w:rsidRPr="00966AF2">
          <w:rPr>
            <w:rFonts w:cs="Times New Roman"/>
            <w:szCs w:val="28"/>
          </w:rPr>
          <w:t>олжностные лица</w:t>
        </w:r>
      </w:ins>
      <w:del w:id="606" w:author="Степанова Елена Станиславовна" w:date="2018-07-24T11:12:00Z">
        <w:r w:rsidRPr="00095419" w:rsidDel="00966AF2">
          <w:rPr>
            <w:rFonts w:cs="Times New Roman"/>
            <w:szCs w:val="28"/>
          </w:rPr>
          <w:delText>Специалисты</w:delText>
        </w:r>
      </w:del>
      <w:r w:rsidRPr="00095419">
        <w:rPr>
          <w:rFonts w:cs="Times New Roman"/>
          <w:szCs w:val="28"/>
        </w:rPr>
        <w:t xml:space="preserve"> </w:t>
      </w:r>
      <w:r w:rsidR="00531692">
        <w:rPr>
          <w:rFonts w:eastAsia="Times New Roman" w:cs="Times New Roman"/>
          <w:szCs w:val="20"/>
          <w:lang w:eastAsia="ru-RU"/>
        </w:rPr>
        <w:t>Госжелдорнадзора</w:t>
      </w:r>
      <w:ins w:id="607" w:author="Степанова Елена Станиславовна" w:date="2018-07-19T17:38:00Z">
        <w:r w:rsidR="00531692" w:rsidRPr="00095419">
          <w:rPr>
            <w:rFonts w:eastAsia="Times New Roman" w:cs="Times New Roman"/>
            <w:szCs w:val="20"/>
            <w:lang w:eastAsia="ru-RU"/>
          </w:rPr>
          <w:t xml:space="preserve"> и</w:t>
        </w:r>
      </w:ins>
      <w:r w:rsidR="00531692">
        <w:rPr>
          <w:rFonts w:eastAsia="Times New Roman"/>
          <w:szCs w:val="20"/>
          <w:lang w:eastAsia="ru-RU"/>
        </w:rPr>
        <w:t xml:space="preserve"> </w:t>
      </w:r>
      <w:ins w:id="608"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ых</w:t>
      </w:r>
      <w:ins w:id="609"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органов</w:t>
      </w:r>
      <w:ins w:id="610"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w:t>
        </w:r>
      </w:ins>
      <w:r w:rsidR="00531692">
        <w:rPr>
          <w:rFonts w:cs="Times New Roman"/>
          <w:szCs w:val="28"/>
        </w:rPr>
        <w:t>а</w:t>
      </w:r>
      <w:del w:id="611" w:author="Степанова Елена Станиславовна" w:date="2018-07-24T11:12:00Z">
        <w:r w:rsidR="00531692" w:rsidRPr="00095419" w:rsidDel="00966AF2">
          <w:rPr>
            <w:szCs w:val="28"/>
          </w:rPr>
          <w:delText>государственного контроля (надз</w:delText>
        </w:r>
        <w:r w:rsidR="00930F85" w:rsidDel="00966AF2">
          <w:rPr>
            <w:rFonts w:cs="Times New Roman"/>
            <w:szCs w:val="28"/>
          </w:rPr>
          <w:delText xml:space="preserve">органа </w:delText>
        </w:r>
        <w:r w:rsidRPr="009D5DC5" w:rsidDel="00966AF2">
          <w:rPr>
            <w:rFonts w:cs="Times New Roman"/>
            <w:szCs w:val="28"/>
          </w:rPr>
          <w:delText>государственного контроля (надзора)</w:delText>
        </w:r>
      </w:del>
      <w:r w:rsidRPr="00095419">
        <w:rPr>
          <w:rFonts w:cs="Times New Roman"/>
          <w:szCs w:val="28"/>
        </w:rPr>
        <w:t xml:space="preserve">, осуществляющие информирование о порядке </w:t>
      </w:r>
      <w:ins w:id="612" w:author="Степанова Елена Станиславовна" w:date="2018-07-17T14:37:00Z">
        <w:r w:rsidR="00324FD7" w:rsidRPr="00296FC6">
          <w:rPr>
            <w:rFonts w:cs="Times New Roman"/>
            <w:szCs w:val="28"/>
            <w:rPrChange w:id="613"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ins>
      <w:del w:id="614" w:author="Степанова Елена Станиславовна" w:date="2018-07-17T14:37:00Z">
        <w:r w:rsidRPr="00095419" w:rsidDel="00324FD7">
          <w:rPr>
            <w:rFonts w:cs="Times New Roman"/>
            <w:szCs w:val="28"/>
          </w:rPr>
          <w:delText>исполнения государственной функции</w:delText>
        </w:r>
      </w:del>
      <w:r w:rsidRPr="00095419">
        <w:rPr>
          <w:rFonts w:cs="Times New Roman"/>
          <w:szCs w:val="28"/>
        </w:rPr>
        <w:t xml:space="preserve">, не вправе осуществлять консультирование, выходящее за </w:t>
      </w:r>
      <w:r w:rsidR="0024728B" w:rsidRPr="00095419">
        <w:rPr>
          <w:rFonts w:cs="Times New Roman"/>
          <w:szCs w:val="28"/>
        </w:rPr>
        <w:t>рамки процедур</w:t>
      </w:r>
      <w:ins w:id="615" w:author="Степанова Елена Станиславовна" w:date="2018-07-24T12:58:00Z">
        <w:r w:rsidR="00F73E75">
          <w:rPr>
            <w:rFonts w:cs="Times New Roman"/>
            <w:szCs w:val="28"/>
          </w:rPr>
          <w:br/>
        </w:r>
      </w:ins>
      <w:r w:rsidRPr="00095419">
        <w:rPr>
          <w:rFonts w:cs="Times New Roman"/>
          <w:szCs w:val="28"/>
        </w:rPr>
        <w:t xml:space="preserve"> и условий </w:t>
      </w:r>
      <w:ins w:id="616" w:author="Степанова Елена Станиславовна" w:date="2018-07-17T14:37:00Z">
        <w:r w:rsidR="00324FD7" w:rsidRPr="00296FC6">
          <w:rPr>
            <w:rFonts w:cs="Times New Roman"/>
            <w:szCs w:val="28"/>
            <w:rPrChange w:id="617"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r w:rsidR="00324FD7" w:rsidRPr="00095419" w:rsidDel="00324FD7">
          <w:rPr>
            <w:rFonts w:cs="Times New Roman"/>
            <w:szCs w:val="28"/>
          </w:rPr>
          <w:t xml:space="preserve"> </w:t>
        </w:r>
      </w:ins>
      <w:del w:id="618" w:author="Степанова Елена Станиславовна" w:date="2018-07-17T14:37:00Z">
        <w:r w:rsidRPr="00095419" w:rsidDel="00324FD7">
          <w:rPr>
            <w:rFonts w:cs="Times New Roman"/>
            <w:szCs w:val="28"/>
          </w:rPr>
          <w:delText xml:space="preserve">исполнения государственной функции </w:delText>
        </w:r>
      </w:del>
      <w:r w:rsidRPr="00095419">
        <w:rPr>
          <w:rFonts w:cs="Times New Roman"/>
          <w:szCs w:val="28"/>
        </w:rPr>
        <w:t>и прямо или косвенно влияющее на индивидуальные решения заявителей.</w:t>
      </w:r>
    </w:p>
    <w:p w:rsidR="00095419" w:rsidRPr="00095419" w:rsidRDefault="00095419">
      <w:pPr>
        <w:widowControl w:val="0"/>
        <w:autoSpaceDE w:val="0"/>
        <w:autoSpaceDN w:val="0"/>
        <w:rPr>
          <w:rFonts w:cs="Times New Roman"/>
          <w:szCs w:val="28"/>
        </w:rPr>
        <w:pPrChange w:id="619" w:author="Степанова Елена Станиславовна" w:date="2018-07-19T15:50:00Z">
          <w:pPr>
            <w:widowControl w:val="0"/>
            <w:autoSpaceDE w:val="0"/>
            <w:autoSpaceDN w:val="0"/>
            <w:adjustRightInd w:val="0"/>
          </w:pPr>
        </w:pPrChange>
      </w:pPr>
      <w:del w:id="620" w:author="Степанова Елена Станиславовна" w:date="2018-07-19T16:30:00Z">
        <w:r w:rsidRPr="00095419" w:rsidDel="006109E4">
          <w:rPr>
            <w:rFonts w:cs="Times New Roman"/>
            <w:szCs w:val="28"/>
          </w:rPr>
          <w:delText>20</w:delText>
        </w:r>
      </w:del>
      <w:ins w:id="621" w:author="Степанова Елена Станиславовна" w:date="2018-07-19T16:30:00Z">
        <w:r w:rsidR="006109E4" w:rsidRPr="00095419">
          <w:rPr>
            <w:rFonts w:cs="Times New Roman"/>
            <w:szCs w:val="28"/>
          </w:rPr>
          <w:t>2</w:t>
        </w:r>
        <w:r w:rsidR="006109E4">
          <w:rPr>
            <w:rFonts w:cs="Times New Roman"/>
            <w:szCs w:val="28"/>
          </w:rPr>
          <w:t>1</w:t>
        </w:r>
      </w:ins>
      <w:r w:rsidRPr="00095419">
        <w:rPr>
          <w:rFonts w:cs="Times New Roman"/>
          <w:szCs w:val="28"/>
        </w:rPr>
        <w:t xml:space="preserve">. </w:t>
      </w:r>
      <w:ins w:id="622" w:author="Степанова Елена Станиславовна" w:date="2018-07-24T11:12:00Z">
        <w:r w:rsidR="00966AF2">
          <w:rPr>
            <w:rFonts w:cs="Times New Roman"/>
            <w:szCs w:val="28"/>
          </w:rPr>
          <w:t>Д</w:t>
        </w:r>
        <w:r w:rsidR="00966AF2" w:rsidRPr="00966AF2">
          <w:rPr>
            <w:rFonts w:cs="Times New Roman"/>
            <w:szCs w:val="28"/>
          </w:rPr>
          <w:t>олжностн</w:t>
        </w:r>
      </w:ins>
      <w:r w:rsidR="00531692">
        <w:rPr>
          <w:rFonts w:cs="Times New Roman"/>
          <w:szCs w:val="28"/>
        </w:rPr>
        <w:t>ое</w:t>
      </w:r>
      <w:ins w:id="623" w:author="Степанова Елена Станиславовна" w:date="2018-07-24T11:12:00Z">
        <w:r w:rsidR="00966AF2" w:rsidRPr="00966AF2">
          <w:rPr>
            <w:rFonts w:cs="Times New Roman"/>
            <w:szCs w:val="28"/>
          </w:rPr>
          <w:t xml:space="preserve"> лиц</w:t>
        </w:r>
      </w:ins>
      <w:r w:rsidR="00531692">
        <w:rPr>
          <w:rFonts w:cs="Times New Roman"/>
          <w:szCs w:val="28"/>
        </w:rPr>
        <w:t>о</w:t>
      </w:r>
      <w:del w:id="624" w:author="Степанова Елена Станиславовна" w:date="2018-07-24T11:12:00Z">
        <w:r w:rsidRPr="00095419" w:rsidDel="00966AF2">
          <w:rPr>
            <w:rFonts w:cs="Times New Roman"/>
            <w:szCs w:val="28"/>
          </w:rPr>
          <w:delText>Специалист</w:delText>
        </w:r>
      </w:del>
      <w:r w:rsidRPr="00095419">
        <w:rPr>
          <w:rFonts w:cs="Times New Roman"/>
          <w:szCs w:val="28"/>
        </w:rPr>
        <w:t xml:space="preserve"> </w:t>
      </w:r>
      <w:r w:rsidR="00531692">
        <w:rPr>
          <w:rFonts w:eastAsia="Times New Roman" w:cs="Times New Roman"/>
          <w:szCs w:val="20"/>
          <w:lang w:eastAsia="ru-RU"/>
        </w:rPr>
        <w:t>Госжелдорнадзора</w:t>
      </w:r>
      <w:ins w:id="625" w:author="Степанова Елена Станиславовна" w:date="2018-07-19T17:38:00Z">
        <w:r w:rsidR="00531692" w:rsidRPr="00095419">
          <w:rPr>
            <w:rFonts w:eastAsia="Times New Roman" w:cs="Times New Roman"/>
            <w:szCs w:val="20"/>
            <w:lang w:eastAsia="ru-RU"/>
          </w:rPr>
          <w:t xml:space="preserve"> и</w:t>
        </w:r>
      </w:ins>
      <w:r w:rsidR="00531692">
        <w:rPr>
          <w:rFonts w:eastAsia="Times New Roman"/>
          <w:szCs w:val="20"/>
          <w:lang w:eastAsia="ru-RU"/>
        </w:rPr>
        <w:t xml:space="preserve"> </w:t>
      </w:r>
      <w:ins w:id="626"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ых</w:t>
      </w:r>
      <w:ins w:id="627"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органов</w:t>
      </w:r>
      <w:ins w:id="628"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del w:id="629" w:author="Степанова Елена Станиславовна" w:date="2018-07-24T11:12:00Z">
        <w:r w:rsidR="00531692" w:rsidRPr="00095419" w:rsidDel="00966AF2">
          <w:rPr>
            <w:szCs w:val="28"/>
          </w:rPr>
          <w:delText>государственного контроля (надзо</w:delText>
        </w:r>
      </w:del>
      <w:del w:id="630" w:author="Степанова Елена Станиславовна" w:date="2018-07-19T16:35:00Z">
        <w:r w:rsidR="00930F85" w:rsidDel="006109E4">
          <w:rPr>
            <w:rFonts w:cs="Times New Roman"/>
            <w:szCs w:val="28"/>
          </w:rPr>
          <w:delText xml:space="preserve">органа </w:delText>
        </w:r>
        <w:r w:rsidRPr="009D5DC5" w:rsidDel="006109E4">
          <w:rPr>
            <w:rFonts w:cs="Times New Roman"/>
            <w:szCs w:val="28"/>
          </w:rPr>
          <w:delText>государственного контроля (надзора)</w:delText>
        </w:r>
      </w:del>
      <w:r w:rsidRPr="00095419">
        <w:rPr>
          <w:rFonts w:cs="Times New Roman"/>
          <w:szCs w:val="28"/>
        </w:rPr>
        <w:t>, осуществляющ</w:t>
      </w:r>
      <w:r w:rsidR="00531692">
        <w:rPr>
          <w:rFonts w:cs="Times New Roman"/>
          <w:szCs w:val="28"/>
        </w:rPr>
        <w:t>ее</w:t>
      </w:r>
      <w:r w:rsidRPr="00095419">
        <w:rPr>
          <w:rFonts w:cs="Times New Roman"/>
          <w:szCs w:val="28"/>
        </w:rPr>
        <w:t xml:space="preserve"> индивидуальное устное информирование о порядке </w:t>
      </w:r>
      <w:ins w:id="631" w:author="Степанова Елена Станиславовна" w:date="2018-07-17T14:37:00Z">
        <w:r w:rsidR="00324FD7" w:rsidRPr="00296FC6">
          <w:rPr>
            <w:rFonts w:cs="Times New Roman"/>
            <w:szCs w:val="28"/>
            <w:rPrChange w:id="632"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ins>
      <w:del w:id="633" w:author="Степанова Елена Станиславовна" w:date="2018-07-17T14:37:00Z">
        <w:r w:rsidRPr="00095419" w:rsidDel="00324FD7">
          <w:rPr>
            <w:rFonts w:cs="Times New Roman"/>
            <w:szCs w:val="28"/>
          </w:rPr>
          <w:delText>исполнения государственной функции</w:delText>
        </w:r>
      </w:del>
      <w:r w:rsidRPr="00095419">
        <w:rPr>
          <w:rFonts w:cs="Times New Roman"/>
          <w:szCs w:val="28"/>
        </w:rPr>
        <w:t>, долж</w:t>
      </w:r>
      <w:r w:rsidR="00531692">
        <w:rPr>
          <w:rFonts w:cs="Times New Roman"/>
          <w:szCs w:val="28"/>
        </w:rPr>
        <w:t>но</w:t>
      </w:r>
      <w:r w:rsidRPr="00095419">
        <w:rPr>
          <w:rFonts w:cs="Times New Roman"/>
          <w:szCs w:val="28"/>
        </w:rPr>
        <w:t xml:space="preserve">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w:t>
      </w:r>
      <w:ins w:id="634" w:author="Степанова Елена Станиславовна" w:date="2018-07-17T14:37:00Z">
        <w:r w:rsidR="00324FD7" w:rsidRPr="00296FC6">
          <w:rPr>
            <w:rFonts w:cs="Times New Roman"/>
            <w:szCs w:val="28"/>
            <w:rPrChange w:id="635"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ins>
      <w:del w:id="636" w:author="Степанова Елена Станиславовна" w:date="2018-07-17T14:37:00Z">
        <w:r w:rsidRPr="00095419" w:rsidDel="00324FD7">
          <w:rPr>
            <w:rFonts w:cs="Times New Roman"/>
            <w:szCs w:val="28"/>
          </w:rPr>
          <w:delText>исполнения государственной функции</w:delText>
        </w:r>
      </w:del>
      <w:r w:rsidRPr="00095419">
        <w:rPr>
          <w:rFonts w:cs="Times New Roman"/>
          <w:szCs w:val="28"/>
        </w:rPr>
        <w:t xml:space="preserve"> в письменном виде либо назначить другое удобное для него время для устного информирования о порядке </w:t>
      </w:r>
      <w:ins w:id="637" w:author="Степанова Елена Станиславовна" w:date="2018-07-17T14:38:00Z">
        <w:r w:rsidR="00324FD7" w:rsidRPr="00296FC6">
          <w:rPr>
            <w:rFonts w:cs="Times New Roman"/>
            <w:szCs w:val="28"/>
            <w:rPrChange w:id="638"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ins>
      <w:del w:id="639" w:author="Степанова Елена Станиславовна" w:date="2018-07-17T14:38:00Z">
        <w:r w:rsidRPr="00095419" w:rsidDel="00324FD7">
          <w:rPr>
            <w:rFonts w:cs="Times New Roman"/>
            <w:szCs w:val="28"/>
          </w:rPr>
          <w:delText>исполнения государственной функции</w:delText>
        </w:r>
      </w:del>
      <w:r w:rsidRPr="00095419">
        <w:rPr>
          <w:rFonts w:cs="Times New Roman"/>
          <w:szCs w:val="28"/>
        </w:rPr>
        <w:t>.</w:t>
      </w:r>
    </w:p>
    <w:p w:rsidR="00095419" w:rsidRPr="00095419" w:rsidRDefault="00095419">
      <w:pPr>
        <w:widowControl w:val="0"/>
        <w:autoSpaceDE w:val="0"/>
        <w:autoSpaceDN w:val="0"/>
        <w:rPr>
          <w:rFonts w:cs="Times New Roman"/>
          <w:szCs w:val="28"/>
        </w:rPr>
        <w:pPrChange w:id="640" w:author="Степанова Елена Станиславовна" w:date="2018-07-19T15:50:00Z">
          <w:pPr>
            <w:widowControl w:val="0"/>
            <w:autoSpaceDE w:val="0"/>
            <w:autoSpaceDN w:val="0"/>
            <w:adjustRightInd w:val="0"/>
          </w:pPr>
        </w:pPrChange>
      </w:pPr>
      <w:del w:id="641" w:author="Степанова Елена Станиславовна" w:date="2018-07-19T16:47:00Z">
        <w:r w:rsidRPr="00095419" w:rsidDel="009D5DC5">
          <w:rPr>
            <w:rFonts w:cs="Times New Roman"/>
            <w:szCs w:val="28"/>
          </w:rPr>
          <w:delText>21</w:delText>
        </w:r>
      </w:del>
      <w:ins w:id="642" w:author="Степанова Елена Станиславовна" w:date="2018-07-19T16:47:00Z">
        <w:r w:rsidR="009D5DC5" w:rsidRPr="00095419">
          <w:rPr>
            <w:rFonts w:cs="Times New Roman"/>
            <w:szCs w:val="28"/>
          </w:rPr>
          <w:t>2</w:t>
        </w:r>
        <w:r w:rsidR="009D5DC5">
          <w:rPr>
            <w:rFonts w:cs="Times New Roman"/>
            <w:szCs w:val="28"/>
          </w:rPr>
          <w:t>2</w:t>
        </w:r>
      </w:ins>
      <w:r w:rsidRPr="00095419">
        <w:rPr>
          <w:rFonts w:cs="Times New Roman"/>
          <w:szCs w:val="28"/>
        </w:rPr>
        <w:t xml:space="preserve">. </w:t>
      </w:r>
      <w:r w:rsidRPr="009D5DC5">
        <w:rPr>
          <w:rFonts w:cs="Times New Roman"/>
          <w:szCs w:val="28"/>
        </w:rPr>
        <w:t xml:space="preserve">Индивидуальное устное информирование граждан о порядке </w:t>
      </w:r>
      <w:ins w:id="643" w:author="Степанова Елена Станиславовна" w:date="2018-07-17T14:38:00Z">
        <w:r w:rsidR="00324FD7" w:rsidRPr="00296FC6">
          <w:rPr>
            <w:rFonts w:cs="Times New Roman"/>
            <w:szCs w:val="28"/>
            <w:rPrChange w:id="644"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ins>
      <w:del w:id="645" w:author="Степанова Елена Станиславовна" w:date="2018-07-17T14:38:00Z">
        <w:r w:rsidRPr="009D5DC5" w:rsidDel="00324FD7">
          <w:rPr>
            <w:rFonts w:cs="Times New Roman"/>
            <w:szCs w:val="28"/>
          </w:rPr>
          <w:delText>исполнения государственной функции</w:delText>
        </w:r>
      </w:del>
      <w:r w:rsidRPr="009D5DC5">
        <w:rPr>
          <w:rFonts w:cs="Times New Roman"/>
          <w:szCs w:val="28"/>
        </w:rPr>
        <w:t xml:space="preserve"> в </w:t>
      </w:r>
      <w:r w:rsidR="00531692">
        <w:rPr>
          <w:rFonts w:eastAsia="Times New Roman" w:cs="Times New Roman"/>
          <w:szCs w:val="20"/>
          <w:lang w:eastAsia="ru-RU"/>
        </w:rPr>
        <w:t>Госжелдорнадзоре</w:t>
      </w:r>
      <w:ins w:id="646" w:author="Степанова Елена Станиславовна" w:date="2018-07-19T17:38:00Z">
        <w:r w:rsidR="00531692" w:rsidRPr="00095419">
          <w:rPr>
            <w:rFonts w:eastAsia="Times New Roman" w:cs="Times New Roman"/>
            <w:szCs w:val="20"/>
            <w:lang w:eastAsia="ru-RU"/>
          </w:rPr>
          <w:t xml:space="preserve"> и</w:t>
        </w:r>
      </w:ins>
      <w:r w:rsidR="00531692">
        <w:rPr>
          <w:rFonts w:eastAsia="Times New Roman"/>
          <w:szCs w:val="20"/>
          <w:lang w:eastAsia="ru-RU"/>
        </w:rPr>
        <w:t xml:space="preserve"> </w:t>
      </w:r>
      <w:ins w:id="647"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ых</w:t>
      </w:r>
      <w:ins w:id="648"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органах</w:t>
      </w:r>
      <w:ins w:id="649"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r w:rsidR="00531692" w:rsidRPr="00095419" w:rsidDel="00966AF2">
        <w:rPr>
          <w:szCs w:val="28"/>
        </w:rPr>
        <w:t xml:space="preserve"> </w:t>
      </w:r>
      <w:del w:id="650" w:author="Степанова Елена Станиславовна" w:date="2018-07-24T11:12:00Z">
        <w:r w:rsidR="00531692" w:rsidRPr="00095419" w:rsidDel="00966AF2">
          <w:rPr>
            <w:szCs w:val="28"/>
          </w:rPr>
          <w:delText>государственного контроля (надзора)</w:delText>
        </w:r>
      </w:del>
      <w:r w:rsidR="00531692" w:rsidRPr="00095419" w:rsidDel="00966AF2">
        <w:rPr>
          <w:szCs w:val="28"/>
        </w:rPr>
        <w:t xml:space="preserve"> </w:t>
      </w:r>
      <w:del w:id="651" w:author="Степанова Елена Станиславовна" w:date="2018-07-24T11:12:00Z">
        <w:r w:rsidR="00531692" w:rsidRPr="00095419" w:rsidDel="00966AF2">
          <w:rPr>
            <w:szCs w:val="28"/>
          </w:rPr>
          <w:delText>государственного контроля (надзора)</w:delText>
        </w:r>
      </w:del>
      <w:r w:rsidR="00531692" w:rsidRPr="00095419">
        <w:rPr>
          <w:rFonts w:cs="Times New Roman"/>
          <w:szCs w:val="28"/>
        </w:rPr>
        <w:t xml:space="preserve"> </w:t>
      </w:r>
      <w:ins w:id="652" w:author="Степанова Елена Станиславовна" w:date="2018-07-17T14:54:00Z">
        <w:r w:rsidR="00E50118" w:rsidRPr="009D5DC5">
          <w:rPr>
            <w:rFonts w:cs="Times New Roman"/>
            <w:szCs w:val="28"/>
          </w:rPr>
          <w:t>производится</w:t>
        </w:r>
      </w:ins>
      <w:del w:id="653" w:author="Степанова Елена Станиславовна" w:date="2018-07-17T14:54:00Z">
        <w:r w:rsidR="0024728B" w:rsidRPr="009D5DC5" w:rsidDel="00E50118">
          <w:rPr>
            <w:rFonts w:cs="Times New Roman"/>
            <w:szCs w:val="28"/>
          </w:rPr>
          <w:delText>осуществляется</w:delText>
        </w:r>
      </w:del>
      <w:r w:rsidR="0024728B" w:rsidRPr="009D5DC5">
        <w:rPr>
          <w:rFonts w:cs="Times New Roman"/>
          <w:szCs w:val="28"/>
        </w:rPr>
        <w:t xml:space="preserve"> по</w:t>
      </w:r>
      <w:r w:rsidRPr="00C52BC2">
        <w:rPr>
          <w:rFonts w:cs="Times New Roman"/>
          <w:szCs w:val="28"/>
        </w:rPr>
        <w:t xml:space="preserve"> специально выделенной телефонной линии. При этом рабочее место </w:t>
      </w:r>
      <w:ins w:id="654" w:author="Степанова Елена Станиславовна" w:date="2018-07-19T16:39:00Z">
        <w:r w:rsidR="009D5DC5" w:rsidRPr="00F61B1B">
          <w:rPr>
            <w:rFonts w:cs="Times New Roman"/>
            <w:szCs w:val="28"/>
          </w:rPr>
          <w:t>должностного лица</w:t>
        </w:r>
      </w:ins>
      <w:del w:id="655" w:author="Степанова Елена Станиславовна" w:date="2018-07-19T16:39:00Z">
        <w:r w:rsidRPr="009D5DC5" w:rsidDel="009D5DC5">
          <w:rPr>
            <w:rFonts w:cs="Times New Roman"/>
            <w:szCs w:val="28"/>
          </w:rPr>
          <w:delText xml:space="preserve">специалиста </w:delText>
        </w:r>
        <w:r w:rsidR="00930F85" w:rsidRPr="009D5DC5" w:rsidDel="009D5DC5">
          <w:rPr>
            <w:rFonts w:cs="Times New Roman"/>
            <w:szCs w:val="28"/>
          </w:rPr>
          <w:delText xml:space="preserve">органа </w:delText>
        </w:r>
        <w:r w:rsidRPr="009D5DC5" w:rsidDel="009D5DC5">
          <w:rPr>
            <w:rFonts w:cs="Times New Roman"/>
            <w:szCs w:val="28"/>
          </w:rPr>
          <w:delText>государственного контроля (надзора)</w:delText>
        </w:r>
      </w:del>
      <w:r w:rsidRPr="009D5DC5">
        <w:rPr>
          <w:rFonts w:cs="Times New Roman"/>
          <w:szCs w:val="28"/>
        </w:rPr>
        <w:t xml:space="preserve">, осуществляющего индивидуальное устное информирование граждан о порядке </w:t>
      </w:r>
      <w:ins w:id="656" w:author="Степанова Елена Станиславовна" w:date="2018-07-17T14:38:00Z">
        <w:r w:rsidR="00324FD7" w:rsidRPr="00296FC6">
          <w:rPr>
            <w:rFonts w:cs="Times New Roman"/>
            <w:szCs w:val="28"/>
            <w:rPrChange w:id="657"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ins>
      <w:del w:id="658" w:author="Степанова Елена Станиславовна" w:date="2018-07-17T14:38:00Z">
        <w:r w:rsidRPr="009D5DC5" w:rsidDel="00324FD7">
          <w:rPr>
            <w:rFonts w:cs="Times New Roman"/>
            <w:szCs w:val="28"/>
          </w:rPr>
          <w:delText>исполнения государственной функции</w:delText>
        </w:r>
      </w:del>
      <w:r w:rsidRPr="009D5DC5">
        <w:rPr>
          <w:rFonts w:cs="Times New Roman"/>
          <w:szCs w:val="28"/>
        </w:rPr>
        <w:t xml:space="preserve">, обеспечивается техническими средствами, позволяющими в автоматизированном режиме вести регистрацию телефонных вызовов, а также (с согласия гражданина) вести аудиозапись переговоров специалиста </w:t>
      </w:r>
      <w:r w:rsidR="00930F85" w:rsidRPr="009D5DC5">
        <w:rPr>
          <w:rFonts w:cs="Times New Roman"/>
          <w:szCs w:val="28"/>
        </w:rPr>
        <w:t xml:space="preserve">органа </w:t>
      </w:r>
      <w:r w:rsidRPr="00095419">
        <w:rPr>
          <w:rFonts w:cs="Times New Roman"/>
          <w:szCs w:val="28"/>
        </w:rPr>
        <w:t>государственного контроля (надзора)</w:t>
      </w:r>
      <w:r w:rsidRPr="009D5DC5">
        <w:rPr>
          <w:rFonts w:cs="Times New Roman"/>
          <w:szCs w:val="28"/>
        </w:rPr>
        <w:t xml:space="preserve"> и заявителя.</w:t>
      </w:r>
    </w:p>
    <w:p w:rsidR="00095419" w:rsidRPr="00095419" w:rsidRDefault="00095419">
      <w:pPr>
        <w:widowControl w:val="0"/>
        <w:autoSpaceDE w:val="0"/>
        <w:autoSpaceDN w:val="0"/>
        <w:rPr>
          <w:rFonts w:cs="Times New Roman"/>
          <w:szCs w:val="28"/>
        </w:rPr>
        <w:pPrChange w:id="659" w:author="Степанова Елена Станиславовна" w:date="2018-07-19T15:50:00Z">
          <w:pPr>
            <w:widowControl w:val="0"/>
            <w:autoSpaceDE w:val="0"/>
            <w:autoSpaceDN w:val="0"/>
            <w:adjustRightInd w:val="0"/>
          </w:pPr>
        </w:pPrChange>
      </w:pPr>
      <w:del w:id="660" w:author="Степанова Елена Станиславовна" w:date="2018-07-19T16:47:00Z">
        <w:r w:rsidRPr="00095419" w:rsidDel="009D5DC5">
          <w:rPr>
            <w:rFonts w:cs="Times New Roman"/>
            <w:szCs w:val="28"/>
          </w:rPr>
          <w:delText>22</w:delText>
        </w:r>
      </w:del>
      <w:ins w:id="661" w:author="Степанова Елена Станиславовна" w:date="2018-07-19T16:47:00Z">
        <w:r w:rsidR="009D5DC5" w:rsidRPr="00095419">
          <w:rPr>
            <w:rFonts w:cs="Times New Roman"/>
            <w:szCs w:val="28"/>
          </w:rPr>
          <w:t>2</w:t>
        </w:r>
        <w:r w:rsidR="009D5DC5">
          <w:rPr>
            <w:rFonts w:cs="Times New Roman"/>
            <w:szCs w:val="28"/>
          </w:rPr>
          <w:t>3</w:t>
        </w:r>
      </w:ins>
      <w:r w:rsidRPr="00095419">
        <w:rPr>
          <w:rFonts w:cs="Times New Roman"/>
          <w:szCs w:val="28"/>
        </w:rPr>
        <w:t xml:space="preserve">. </w:t>
      </w:r>
      <w:r w:rsidRPr="009D5DC5">
        <w:rPr>
          <w:rFonts w:cs="Times New Roman"/>
          <w:szCs w:val="28"/>
        </w:rPr>
        <w:t xml:space="preserve">Индивидуальное письменное информирование о порядке </w:t>
      </w:r>
      <w:ins w:id="662" w:author="Степанова Елена Станиславовна" w:date="2018-07-17T14:39:00Z">
        <w:r w:rsidR="00324FD7" w:rsidRPr="00296FC6">
          <w:rPr>
            <w:rFonts w:cs="Times New Roman"/>
            <w:szCs w:val="28"/>
            <w:rPrChange w:id="663"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ins>
      <w:del w:id="664" w:author="Степанова Елена Станиславовна" w:date="2018-07-17T14:39:00Z">
        <w:r w:rsidRPr="009D5DC5" w:rsidDel="00324FD7">
          <w:rPr>
            <w:rFonts w:cs="Times New Roman"/>
            <w:szCs w:val="28"/>
          </w:rPr>
          <w:delText>исполнения государственной функции</w:delText>
        </w:r>
      </w:del>
      <w:r w:rsidRPr="009D5DC5">
        <w:rPr>
          <w:rFonts w:cs="Times New Roman"/>
          <w:szCs w:val="28"/>
        </w:rPr>
        <w:t xml:space="preserve"> при обращении граждан в </w:t>
      </w:r>
      <w:r w:rsidR="00531692">
        <w:rPr>
          <w:rFonts w:eastAsia="Times New Roman" w:cs="Times New Roman"/>
          <w:szCs w:val="20"/>
          <w:lang w:eastAsia="ru-RU"/>
        </w:rPr>
        <w:t>Госжелдорнадзор</w:t>
      </w:r>
      <w:ins w:id="665" w:author="Степанова Елена Станиславовна" w:date="2018-07-19T17:38:00Z">
        <w:r w:rsidR="00531692" w:rsidRPr="00095419">
          <w:rPr>
            <w:rFonts w:eastAsia="Times New Roman" w:cs="Times New Roman"/>
            <w:szCs w:val="20"/>
            <w:lang w:eastAsia="ru-RU"/>
          </w:rPr>
          <w:t xml:space="preserve"> и</w:t>
        </w:r>
      </w:ins>
      <w:r w:rsidR="00531692">
        <w:rPr>
          <w:rFonts w:eastAsia="Times New Roman"/>
          <w:szCs w:val="20"/>
          <w:lang w:eastAsia="ru-RU"/>
        </w:rPr>
        <w:t xml:space="preserve"> </w:t>
      </w:r>
      <w:ins w:id="666"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ые</w:t>
      </w:r>
      <w:ins w:id="667"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органы</w:t>
      </w:r>
      <w:ins w:id="668"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r w:rsidR="00531692" w:rsidRPr="00095419" w:rsidDel="00966AF2">
        <w:rPr>
          <w:szCs w:val="28"/>
        </w:rPr>
        <w:t xml:space="preserve"> </w:t>
      </w:r>
      <w:del w:id="669" w:author="Степанова Елена Станиславовна" w:date="2018-07-24T11:12:00Z">
        <w:r w:rsidR="00531692" w:rsidRPr="00095419" w:rsidDel="00966AF2">
          <w:rPr>
            <w:szCs w:val="28"/>
          </w:rPr>
          <w:delText>государственного контроля (надзора)</w:delText>
        </w:r>
      </w:del>
      <w:r w:rsidR="00531692" w:rsidRPr="00095419">
        <w:rPr>
          <w:rFonts w:cs="Times New Roman"/>
          <w:szCs w:val="28"/>
        </w:rPr>
        <w:t xml:space="preserve"> </w:t>
      </w:r>
      <w:del w:id="670" w:author="Степанова Елена Станиславовна" w:date="2018-07-19T16:40:00Z">
        <w:r w:rsidR="00930F85" w:rsidRPr="009D5DC5" w:rsidDel="009D5DC5">
          <w:rPr>
            <w:rFonts w:cs="Times New Roman"/>
            <w:szCs w:val="28"/>
          </w:rPr>
          <w:delText xml:space="preserve">орган </w:delText>
        </w:r>
        <w:r w:rsidRPr="009D5DC5" w:rsidDel="009D5DC5">
          <w:rPr>
            <w:rFonts w:cs="Times New Roman"/>
            <w:szCs w:val="28"/>
          </w:rPr>
          <w:delText>государственный контроля (надзора)</w:delText>
        </w:r>
      </w:del>
      <w:r w:rsidRPr="00095419">
        <w:rPr>
          <w:rFonts w:cs="Times New Roman"/>
          <w:szCs w:val="28"/>
        </w:rPr>
        <w:t xml:space="preserve"> </w:t>
      </w:r>
      <w:del w:id="671" w:author="Степанова Елена Станиславовна" w:date="2018-07-17T14:53:00Z">
        <w:r w:rsidRPr="009D5DC5" w:rsidDel="00E50118">
          <w:rPr>
            <w:rFonts w:cs="Times New Roman"/>
            <w:szCs w:val="28"/>
          </w:rPr>
          <w:delText xml:space="preserve">осуществляется </w:delText>
        </w:r>
      </w:del>
      <w:ins w:id="672" w:author="Степанова Елена Станиславовна" w:date="2018-07-17T14:54:00Z">
        <w:r w:rsidR="00E50118" w:rsidRPr="009D5DC5">
          <w:rPr>
            <w:rFonts w:cs="Times New Roman"/>
            <w:szCs w:val="28"/>
          </w:rPr>
          <w:t>производится</w:t>
        </w:r>
      </w:ins>
      <w:ins w:id="673" w:author="Степанова Елена Станиславовна" w:date="2018-07-17T14:53:00Z">
        <w:r w:rsidR="00E50118" w:rsidRPr="009D5DC5">
          <w:rPr>
            <w:rFonts w:cs="Times New Roman"/>
            <w:szCs w:val="28"/>
          </w:rPr>
          <w:t xml:space="preserve"> </w:t>
        </w:r>
      </w:ins>
      <w:r w:rsidRPr="009D5DC5">
        <w:rPr>
          <w:rFonts w:cs="Times New Roman"/>
          <w:szCs w:val="28"/>
        </w:rPr>
        <w:t>путем направления</w:t>
      </w:r>
      <w:r w:rsidRPr="00095419">
        <w:rPr>
          <w:szCs w:val="28"/>
        </w:rPr>
        <w:t xml:space="preserve"> ответов почтовым отправлением либо электронной почтой.</w:t>
      </w:r>
    </w:p>
    <w:p w:rsidR="00095419" w:rsidRPr="00095419" w:rsidRDefault="00095419">
      <w:pPr>
        <w:widowControl w:val="0"/>
        <w:autoSpaceDE w:val="0"/>
        <w:autoSpaceDN w:val="0"/>
        <w:rPr>
          <w:rFonts w:cs="Times New Roman"/>
          <w:szCs w:val="28"/>
        </w:rPr>
        <w:pPrChange w:id="674" w:author="Степанова Елена Станиславовна" w:date="2018-07-19T15:50:00Z">
          <w:pPr>
            <w:widowControl w:val="0"/>
            <w:autoSpaceDE w:val="0"/>
            <w:autoSpaceDN w:val="0"/>
            <w:adjustRightInd w:val="0"/>
          </w:pPr>
        </w:pPrChange>
      </w:pPr>
      <w:del w:id="675" w:author="Степанова Елена Станиславовна" w:date="2018-07-19T16:47:00Z">
        <w:r w:rsidRPr="00095419" w:rsidDel="009D5DC5">
          <w:rPr>
            <w:rFonts w:cs="Times New Roman"/>
            <w:szCs w:val="28"/>
          </w:rPr>
          <w:delText>23</w:delText>
        </w:r>
      </w:del>
      <w:ins w:id="676" w:author="Степанова Елена Станиславовна" w:date="2018-07-19T16:47:00Z">
        <w:r w:rsidR="009D5DC5" w:rsidRPr="00095419">
          <w:rPr>
            <w:rFonts w:cs="Times New Roman"/>
            <w:szCs w:val="28"/>
          </w:rPr>
          <w:t>2</w:t>
        </w:r>
        <w:r w:rsidR="009D5DC5">
          <w:rPr>
            <w:rFonts w:cs="Times New Roman"/>
            <w:szCs w:val="28"/>
          </w:rPr>
          <w:t>4</w:t>
        </w:r>
      </w:ins>
      <w:r w:rsidRPr="00095419">
        <w:rPr>
          <w:rFonts w:cs="Times New Roman"/>
          <w:szCs w:val="28"/>
        </w:rPr>
        <w:t xml:space="preserve">. </w:t>
      </w:r>
      <w:r w:rsidRPr="00095419">
        <w:rPr>
          <w:szCs w:val="28"/>
        </w:rPr>
        <w:t xml:space="preserve">При коллективном обращении заявителей </w:t>
      </w:r>
      <w:r w:rsidR="00531692">
        <w:rPr>
          <w:szCs w:val="28"/>
        </w:rPr>
        <w:t xml:space="preserve">в </w:t>
      </w:r>
      <w:r w:rsidR="00FE17C7">
        <w:rPr>
          <w:rFonts w:eastAsia="Times New Roman" w:cs="Times New Roman"/>
          <w:szCs w:val="20"/>
          <w:lang w:eastAsia="ru-RU"/>
        </w:rPr>
        <w:t>Госжелдорнадзор</w:t>
      </w:r>
      <w:ins w:id="677" w:author="Степанова Елена Станиславовна" w:date="2018-07-19T17:38:00Z">
        <w:r w:rsidR="00FE17C7" w:rsidRPr="00095419">
          <w:rPr>
            <w:rFonts w:eastAsia="Times New Roman" w:cs="Times New Roman"/>
            <w:szCs w:val="20"/>
            <w:lang w:eastAsia="ru-RU"/>
          </w:rPr>
          <w:t xml:space="preserve"> или территориальн</w:t>
        </w:r>
      </w:ins>
      <w:r w:rsidR="00FE17C7">
        <w:rPr>
          <w:rFonts w:eastAsia="Times New Roman" w:cs="Times New Roman"/>
          <w:szCs w:val="20"/>
          <w:lang w:eastAsia="ru-RU"/>
        </w:rPr>
        <w:t xml:space="preserve">ый </w:t>
      </w:r>
      <w:ins w:id="678" w:author="Степанова Елена Станиславовна" w:date="2018-07-19T17:38:00Z">
        <w:r w:rsidR="00FE17C7" w:rsidRPr="00095419">
          <w:rPr>
            <w:rFonts w:eastAsia="Times New Roman" w:cs="Times New Roman"/>
            <w:szCs w:val="20"/>
            <w:lang w:eastAsia="ru-RU"/>
          </w:rPr>
          <w:t xml:space="preserve"> </w:t>
        </w:r>
      </w:ins>
      <w:r w:rsidR="00FE17C7">
        <w:rPr>
          <w:rFonts w:cs="Times New Roman"/>
          <w:szCs w:val="28"/>
        </w:rPr>
        <w:t xml:space="preserve">орган </w:t>
      </w:r>
      <w:ins w:id="679" w:author="Степанова Елена Станиславовна" w:date="2018-07-19T17:38:00Z">
        <w:r w:rsidR="00FE17C7" w:rsidRPr="000478C1">
          <w:rPr>
            <w:rFonts w:cs="Times New Roman"/>
            <w:szCs w:val="28"/>
          </w:rPr>
          <w:t xml:space="preserve"> Гос</w:t>
        </w:r>
        <w:r w:rsidR="00FE17C7">
          <w:t>жел</w:t>
        </w:r>
        <w:r w:rsidR="00FE17C7" w:rsidRPr="000478C1">
          <w:rPr>
            <w:rFonts w:cs="Times New Roman"/>
            <w:szCs w:val="28"/>
          </w:rPr>
          <w:t>дорнадзора</w:t>
        </w:r>
      </w:ins>
      <w:r w:rsidR="00FE17C7" w:rsidRPr="00095419">
        <w:rPr>
          <w:szCs w:val="28"/>
        </w:rPr>
        <w:t xml:space="preserve"> </w:t>
      </w:r>
      <w:r w:rsidRPr="00095419">
        <w:rPr>
          <w:szCs w:val="28"/>
        </w:rPr>
        <w:t xml:space="preserve">письменное информирование о порядке </w:t>
      </w:r>
      <w:ins w:id="680" w:author="Степанова Елена Станиславовна" w:date="2018-07-17T14:42:00Z">
        <w:r w:rsidR="00870D55" w:rsidRPr="00296FC6">
          <w:rPr>
            <w:rFonts w:cs="Times New Roman"/>
            <w:szCs w:val="28"/>
            <w:rPrChange w:id="681" w:author="Степанова Елена Станиславовна" w:date="2018-07-19T15:50:00Z">
              <w:rPr>
                <w:rFonts w:eastAsia="Times New Roman" w:cs="Times New Roman"/>
                <w:b/>
                <w:szCs w:val="20"/>
                <w:lang w:eastAsia="ru-RU"/>
              </w:rPr>
            </w:rPrChange>
          </w:rPr>
          <w:t>осуществления государственного транспортного надзора</w:t>
        </w:r>
      </w:ins>
      <w:del w:id="682" w:author="Степанова Елена Станиславовна" w:date="2018-07-17T14:42:00Z">
        <w:r w:rsidRPr="009D5DC5" w:rsidDel="00870D55">
          <w:rPr>
            <w:rFonts w:cs="Times New Roman"/>
            <w:szCs w:val="28"/>
          </w:rPr>
          <w:delText>исполнения государственной функции</w:delText>
        </w:r>
      </w:del>
      <w:r w:rsidRPr="009D5DC5">
        <w:rPr>
          <w:rFonts w:cs="Times New Roman"/>
          <w:szCs w:val="28"/>
        </w:rPr>
        <w:t xml:space="preserve"> </w:t>
      </w:r>
      <w:del w:id="683" w:author="Степанова Елена Станиславовна" w:date="2018-07-17T14:46:00Z">
        <w:r w:rsidRPr="009D5DC5" w:rsidDel="00870D55">
          <w:rPr>
            <w:rFonts w:cs="Times New Roman"/>
            <w:szCs w:val="28"/>
          </w:rPr>
          <w:delText xml:space="preserve">осуществляется </w:delText>
        </w:r>
      </w:del>
      <w:ins w:id="684" w:author="Степанова Елена Станиславовна" w:date="2018-07-17T14:46:00Z">
        <w:r w:rsidR="00870D55" w:rsidRPr="009D5DC5">
          <w:rPr>
            <w:rFonts w:cs="Times New Roman"/>
            <w:szCs w:val="28"/>
          </w:rPr>
          <w:t xml:space="preserve">производится </w:t>
        </w:r>
      </w:ins>
      <w:r w:rsidRPr="009D5DC5">
        <w:rPr>
          <w:rFonts w:cs="Times New Roman"/>
          <w:szCs w:val="28"/>
        </w:rPr>
        <w:t>путем направления ответов почтовым отправлением</w:t>
      </w:r>
      <w:ins w:id="685" w:author="Степанова Елена Станиславовна" w:date="2018-07-17T14:51:00Z">
        <w:r w:rsidR="00F763E8" w:rsidRPr="00C52BC2">
          <w:rPr>
            <w:rFonts w:cs="Times New Roman"/>
            <w:szCs w:val="28"/>
          </w:rPr>
          <w:t>,</w:t>
        </w:r>
      </w:ins>
      <w:r w:rsidRPr="00C52BC2">
        <w:rPr>
          <w:rFonts w:cs="Times New Roman"/>
          <w:szCs w:val="28"/>
        </w:rPr>
        <w:t xml:space="preserve"> либо электронной почтой в адрес</w:t>
      </w:r>
      <w:r w:rsidR="00DB64D3" w:rsidRPr="00C52BC2">
        <w:rPr>
          <w:rFonts w:cs="Times New Roman"/>
          <w:szCs w:val="28"/>
        </w:rPr>
        <w:t xml:space="preserve"> заявителя</w:t>
      </w:r>
      <w:r w:rsidRPr="00C52BC2">
        <w:rPr>
          <w:rFonts w:cs="Times New Roman"/>
          <w:szCs w:val="28"/>
        </w:rPr>
        <w:t>, указанного в обращении первым, если не указан</w:t>
      </w:r>
      <w:ins w:id="686" w:author="Степанова Елена Станиславовна" w:date="2018-07-17T14:51:00Z">
        <w:r w:rsidR="00F763E8" w:rsidRPr="00C52BC2">
          <w:rPr>
            <w:rFonts w:cs="Times New Roman"/>
            <w:szCs w:val="28"/>
          </w:rPr>
          <w:t>о</w:t>
        </w:r>
      </w:ins>
      <w:del w:id="687" w:author="Степанова Елена Станиславовна" w:date="2018-07-17T14:49:00Z">
        <w:r w:rsidR="00DB64D3" w:rsidRPr="005322C3" w:rsidDel="00F763E8">
          <w:rPr>
            <w:rFonts w:cs="Times New Roman"/>
            <w:szCs w:val="28"/>
          </w:rPr>
          <w:delText>о</w:delText>
        </w:r>
      </w:del>
      <w:r w:rsidRPr="005322C3">
        <w:rPr>
          <w:rFonts w:cs="Times New Roman"/>
          <w:szCs w:val="28"/>
        </w:rPr>
        <w:t xml:space="preserve"> </w:t>
      </w:r>
      <w:del w:id="688" w:author="Степанова Елена Станиславовна" w:date="2018-07-17T14:49:00Z">
        <w:r w:rsidRPr="005322C3" w:rsidDel="00F763E8">
          <w:rPr>
            <w:rFonts w:cs="Times New Roman"/>
            <w:szCs w:val="28"/>
          </w:rPr>
          <w:delText>ино</w:delText>
        </w:r>
        <w:r w:rsidR="00DB64D3" w:rsidRPr="00E97E49" w:rsidDel="00F763E8">
          <w:rPr>
            <w:rFonts w:cs="Times New Roman"/>
            <w:szCs w:val="28"/>
          </w:rPr>
          <w:delText>е</w:delText>
        </w:r>
        <w:r w:rsidRPr="00E97E49" w:rsidDel="00F763E8">
          <w:rPr>
            <w:rFonts w:cs="Times New Roman"/>
            <w:szCs w:val="28"/>
          </w:rPr>
          <w:delText xml:space="preserve"> </w:delText>
        </w:r>
      </w:del>
      <w:ins w:id="689" w:author="Степанова Елена Станиславовна" w:date="2018-07-17T14:49:00Z">
        <w:r w:rsidR="00F763E8" w:rsidRPr="00F93788">
          <w:rPr>
            <w:rFonts w:cs="Times New Roman"/>
            <w:szCs w:val="28"/>
          </w:rPr>
          <w:t>ино</w:t>
        </w:r>
      </w:ins>
      <w:ins w:id="690" w:author="Степанова Елена Станиславовна" w:date="2018-07-17T14:51:00Z">
        <w:r w:rsidR="00F763E8" w:rsidRPr="00F93788">
          <w:rPr>
            <w:rFonts w:cs="Times New Roman"/>
            <w:szCs w:val="28"/>
          </w:rPr>
          <w:t>е</w:t>
        </w:r>
      </w:ins>
      <w:del w:id="691" w:author="Степанова Елена Станиславовна" w:date="2018-07-17T14:51:00Z">
        <w:r w:rsidRPr="005D1809" w:rsidDel="00F763E8">
          <w:rPr>
            <w:rFonts w:cs="Times New Roman"/>
            <w:szCs w:val="28"/>
          </w:rPr>
          <w:delText>адрес</w:delText>
        </w:r>
      </w:del>
      <w:r w:rsidRPr="005D1809">
        <w:rPr>
          <w:rFonts w:cs="Times New Roman"/>
          <w:szCs w:val="28"/>
        </w:rPr>
        <w:t>.</w:t>
      </w:r>
    </w:p>
    <w:p w:rsidR="00095419" w:rsidRPr="00C52BC2" w:rsidDel="009D5DC5" w:rsidRDefault="00095419">
      <w:pPr>
        <w:widowControl w:val="0"/>
        <w:autoSpaceDE w:val="0"/>
        <w:autoSpaceDN w:val="0"/>
        <w:rPr>
          <w:del w:id="692" w:author="Степанова Елена Станиславовна" w:date="2018-07-19T16:46:00Z"/>
          <w:rFonts w:cs="Times New Roman"/>
          <w:szCs w:val="28"/>
        </w:rPr>
        <w:pPrChange w:id="693" w:author="Степанова Елена Станиславовна" w:date="2018-07-19T15:50:00Z">
          <w:pPr>
            <w:widowControl w:val="0"/>
            <w:autoSpaceDE w:val="0"/>
            <w:autoSpaceDN w:val="0"/>
            <w:adjustRightInd w:val="0"/>
          </w:pPr>
        </w:pPrChange>
      </w:pPr>
      <w:del w:id="694" w:author="Степанова Елена Станиславовна" w:date="2018-07-19T16:47:00Z">
        <w:r w:rsidRPr="00095419" w:rsidDel="009D5DC5">
          <w:rPr>
            <w:rFonts w:cs="Times New Roman"/>
            <w:szCs w:val="28"/>
          </w:rPr>
          <w:delText>24</w:delText>
        </w:r>
      </w:del>
      <w:ins w:id="695" w:author="Степанова Елена Станиславовна" w:date="2018-07-19T16:47:00Z">
        <w:r w:rsidR="009D5DC5" w:rsidRPr="00095419">
          <w:rPr>
            <w:rFonts w:cs="Times New Roman"/>
            <w:szCs w:val="28"/>
          </w:rPr>
          <w:t>2</w:t>
        </w:r>
        <w:r w:rsidR="009D5DC5">
          <w:rPr>
            <w:rFonts w:cs="Times New Roman"/>
            <w:szCs w:val="28"/>
          </w:rPr>
          <w:t>5</w:t>
        </w:r>
      </w:ins>
      <w:r w:rsidRPr="00095419">
        <w:rPr>
          <w:rFonts w:cs="Times New Roman"/>
          <w:szCs w:val="28"/>
        </w:rPr>
        <w:t xml:space="preserve">. </w:t>
      </w:r>
      <w:r w:rsidRPr="009D5DC5">
        <w:rPr>
          <w:rFonts w:cs="Times New Roman"/>
          <w:szCs w:val="28"/>
        </w:rPr>
        <w:t xml:space="preserve">Публичное информирование о порядке </w:t>
      </w:r>
      <w:ins w:id="696" w:author="Степанова Елена Станиславовна" w:date="2018-07-17T14:54:00Z">
        <w:r w:rsidR="00E50118" w:rsidRPr="00296FC6">
          <w:rPr>
            <w:rFonts w:cs="Times New Roman"/>
            <w:szCs w:val="28"/>
            <w:rPrChange w:id="697" w:author="Степанова Елена Станиславовна" w:date="2018-07-19T15:50:00Z">
              <w:rPr>
                <w:rFonts w:eastAsia="Times New Roman" w:cs="Times New Roman"/>
                <w:b/>
                <w:szCs w:val="20"/>
                <w:lang w:eastAsia="ru-RU"/>
              </w:rPr>
            </w:rPrChange>
          </w:rPr>
          <w:t xml:space="preserve">осуществления государственного </w:t>
        </w:r>
        <w:r w:rsidR="00E50118" w:rsidRPr="00296FC6">
          <w:rPr>
            <w:rFonts w:cs="Times New Roman"/>
            <w:szCs w:val="28"/>
            <w:rPrChange w:id="698" w:author="Степанова Елена Станиславовна" w:date="2018-07-19T15:50:00Z">
              <w:rPr>
                <w:rFonts w:eastAsia="Times New Roman" w:cs="Times New Roman"/>
                <w:b/>
                <w:szCs w:val="20"/>
                <w:lang w:eastAsia="ru-RU"/>
              </w:rPr>
            </w:rPrChange>
          </w:rPr>
          <w:lastRenderedPageBreak/>
          <w:t>транспортного надзора</w:t>
        </w:r>
      </w:ins>
      <w:del w:id="699" w:author="Степанова Елена Станиславовна" w:date="2018-07-17T14:54:00Z">
        <w:r w:rsidRPr="009D5DC5" w:rsidDel="00E50118">
          <w:rPr>
            <w:rFonts w:cs="Times New Roman"/>
            <w:szCs w:val="28"/>
          </w:rPr>
          <w:delText>исполнения государственной функции</w:delText>
        </w:r>
      </w:del>
      <w:r w:rsidRPr="009D5DC5">
        <w:rPr>
          <w:rFonts w:cs="Times New Roman"/>
          <w:szCs w:val="28"/>
        </w:rPr>
        <w:t xml:space="preserve"> </w:t>
      </w:r>
      <w:ins w:id="700" w:author="Степанова Елена Станиславовна" w:date="2018-07-17T14:55:00Z">
        <w:r w:rsidR="00E50118" w:rsidRPr="009D5DC5">
          <w:rPr>
            <w:rFonts w:cs="Times New Roman"/>
            <w:szCs w:val="28"/>
          </w:rPr>
          <w:t>производится</w:t>
        </w:r>
      </w:ins>
      <w:del w:id="701" w:author="Степанова Елена Станиславовна" w:date="2018-07-17T14:55:00Z">
        <w:r w:rsidRPr="009D5DC5" w:rsidDel="00E50118">
          <w:rPr>
            <w:rFonts w:cs="Times New Roman"/>
            <w:szCs w:val="28"/>
          </w:rPr>
          <w:delText>осуществляется</w:delText>
        </w:r>
      </w:del>
      <w:r w:rsidRPr="009D5DC5">
        <w:rPr>
          <w:rFonts w:cs="Times New Roman"/>
          <w:szCs w:val="28"/>
        </w:rPr>
        <w:t xml:space="preserve"> путем размещения информации </w:t>
      </w:r>
      <w:ins w:id="702" w:author="Степанова Елена Станиславовна" w:date="2018-07-24T12:58:00Z">
        <w:r w:rsidR="00F73E75">
          <w:rPr>
            <w:rFonts w:cs="Times New Roman"/>
            <w:szCs w:val="28"/>
          </w:rPr>
          <w:br/>
        </w:r>
      </w:ins>
      <w:r w:rsidRPr="009D5DC5">
        <w:rPr>
          <w:rFonts w:cs="Times New Roman"/>
          <w:szCs w:val="28"/>
        </w:rPr>
        <w:t xml:space="preserve">на официальном сайте </w:t>
      </w:r>
      <w:r w:rsidR="00930F85" w:rsidRPr="009D5DC5">
        <w:rPr>
          <w:rFonts w:cs="Times New Roman"/>
          <w:szCs w:val="28"/>
        </w:rPr>
        <w:t xml:space="preserve">органа </w:t>
      </w:r>
      <w:r w:rsidRPr="009D5DC5">
        <w:rPr>
          <w:rFonts w:cs="Times New Roman"/>
          <w:szCs w:val="28"/>
        </w:rPr>
        <w:t>государственного контроля (надзора)</w:t>
      </w:r>
      <w:r w:rsidRPr="00095419">
        <w:rPr>
          <w:rFonts w:cs="Times New Roman"/>
          <w:szCs w:val="28"/>
        </w:rPr>
        <w:t xml:space="preserve"> </w:t>
      </w:r>
      <w:ins w:id="703" w:author="Степанова Елена Станиславовна" w:date="2018-07-24T12:58:00Z">
        <w:r w:rsidR="00F73E75">
          <w:rPr>
            <w:rFonts w:cs="Times New Roman"/>
            <w:szCs w:val="28"/>
          </w:rPr>
          <w:br/>
        </w:r>
      </w:ins>
      <w:r w:rsidRPr="009D5DC5">
        <w:rPr>
          <w:rFonts w:cs="Times New Roman"/>
          <w:szCs w:val="28"/>
        </w:rPr>
        <w:t>в информационно-телекоммуникационной сети «Интернет», а также на информацион</w:t>
      </w:r>
      <w:r w:rsidRPr="00C52BC2">
        <w:rPr>
          <w:rFonts w:cs="Times New Roman"/>
          <w:szCs w:val="28"/>
        </w:rPr>
        <w:t xml:space="preserve">ных стендах </w:t>
      </w:r>
      <w:r w:rsidR="00930F85" w:rsidRPr="00C52BC2">
        <w:rPr>
          <w:rFonts w:cs="Times New Roman"/>
          <w:szCs w:val="28"/>
        </w:rPr>
        <w:t xml:space="preserve">органа </w:t>
      </w:r>
      <w:r w:rsidRPr="00C52BC2">
        <w:rPr>
          <w:rFonts w:cs="Times New Roman"/>
          <w:szCs w:val="28"/>
        </w:rPr>
        <w:t>государственного контроля (надзора).</w:t>
      </w:r>
    </w:p>
    <w:p w:rsidR="00095419" w:rsidRPr="00F93788" w:rsidDel="00126DA3" w:rsidRDefault="00095419">
      <w:pPr>
        <w:widowControl w:val="0"/>
        <w:autoSpaceDE w:val="0"/>
        <w:autoSpaceDN w:val="0"/>
        <w:rPr>
          <w:del w:id="704" w:author="Степанова Елена Станиславовна" w:date="2018-07-18T13:42:00Z"/>
          <w:rFonts w:cs="Times New Roman"/>
          <w:szCs w:val="28"/>
        </w:rPr>
        <w:pPrChange w:id="705" w:author="Степанова Елена Станиславовна" w:date="2018-07-19T15:50:00Z">
          <w:pPr>
            <w:autoSpaceDE w:val="0"/>
            <w:autoSpaceDN w:val="0"/>
            <w:adjustRightInd w:val="0"/>
          </w:pPr>
        </w:pPrChange>
      </w:pPr>
      <w:del w:id="706" w:author="Степанова Елена Станиславовна" w:date="2018-07-19T16:46:00Z">
        <w:r w:rsidRPr="00C52BC2" w:rsidDel="009D5DC5">
          <w:rPr>
            <w:rFonts w:cs="Times New Roman"/>
            <w:szCs w:val="28"/>
          </w:rPr>
          <w:delText>2</w:delText>
        </w:r>
        <w:r w:rsidRPr="005322C3" w:rsidDel="009D5DC5">
          <w:rPr>
            <w:rFonts w:cs="Times New Roman"/>
            <w:szCs w:val="28"/>
          </w:rPr>
          <w:delText xml:space="preserve">5. Официальный сайт Ространснадзора и территориальных органов Ространснадзора в информационно-телекоммуникационной сети «Интернет» должен содержать сведения о местах нахождения, справочных телефонах, факсах, адресах электронной почты Ространснадзора и его территориальных органов, </w:delText>
        </w:r>
        <w:r w:rsidR="00D92E32" w:rsidRPr="00E97E49" w:rsidDel="009D5DC5">
          <w:rPr>
            <w:rFonts w:cs="Times New Roman"/>
            <w:szCs w:val="28"/>
          </w:rPr>
          <w:br/>
        </w:r>
        <w:r w:rsidRPr="00E97E49" w:rsidDel="009D5DC5">
          <w:rPr>
            <w:rFonts w:cs="Times New Roman"/>
            <w:szCs w:val="28"/>
          </w:rPr>
          <w:delText>а также графиках личного приема граждан.</w:delText>
        </w:r>
      </w:del>
    </w:p>
    <w:p w:rsidR="00095419" w:rsidRPr="00F93788" w:rsidDel="00126DA3" w:rsidRDefault="00095419">
      <w:pPr>
        <w:widowControl w:val="0"/>
        <w:autoSpaceDE w:val="0"/>
        <w:autoSpaceDN w:val="0"/>
        <w:rPr>
          <w:del w:id="707" w:author="Степанова Елена Станиславовна" w:date="2018-07-18T13:42:00Z"/>
          <w:rFonts w:cs="Times New Roman"/>
          <w:szCs w:val="28"/>
        </w:rPr>
        <w:pPrChange w:id="708" w:author="Степанова Елена Станиславовна" w:date="2018-07-19T15:50:00Z">
          <w:pPr>
            <w:autoSpaceDE w:val="0"/>
            <w:autoSpaceDN w:val="0"/>
            <w:adjustRightInd w:val="0"/>
          </w:pPr>
        </w:pPrChange>
      </w:pPr>
      <w:del w:id="709" w:author="Степанова Елена Станиславовна" w:date="2018-07-18T13:42:00Z">
        <w:r w:rsidRPr="00F93788" w:rsidDel="00126DA3">
          <w:rPr>
            <w:rFonts w:cs="Times New Roman"/>
            <w:szCs w:val="28"/>
          </w:rPr>
          <w:delText>26. График приема граждан:</w:delText>
        </w:r>
      </w:del>
    </w:p>
    <w:p w:rsidR="00095419" w:rsidRPr="005D1809" w:rsidDel="00126DA3" w:rsidRDefault="00095419">
      <w:pPr>
        <w:widowControl w:val="0"/>
        <w:autoSpaceDE w:val="0"/>
        <w:autoSpaceDN w:val="0"/>
        <w:rPr>
          <w:del w:id="710" w:author="Степанова Елена Станиславовна" w:date="2018-07-18T13:42:00Z"/>
          <w:rFonts w:cs="Times New Roman"/>
          <w:szCs w:val="28"/>
        </w:rPr>
        <w:pPrChange w:id="711" w:author="Степанова Елена Станиславовна" w:date="2018-07-19T15:50:00Z">
          <w:pPr>
            <w:autoSpaceDE w:val="0"/>
            <w:autoSpaceDN w:val="0"/>
            <w:adjustRightInd w:val="0"/>
          </w:pPr>
        </w:pPrChange>
      </w:pPr>
      <w:del w:id="712" w:author="Степанова Елена Станиславовна" w:date="2018-07-18T13:42:00Z">
        <w:r w:rsidRPr="005D1809" w:rsidDel="00126DA3">
          <w:rPr>
            <w:rFonts w:cs="Times New Roman"/>
            <w:szCs w:val="28"/>
          </w:rPr>
          <w:delText>понедельник – четверг: 9.00 – 18.00 (перерыв 12.00 - 12.45);</w:delText>
        </w:r>
      </w:del>
    </w:p>
    <w:p w:rsidR="00095419" w:rsidRPr="00891211" w:rsidDel="00126DA3" w:rsidRDefault="00095419">
      <w:pPr>
        <w:widowControl w:val="0"/>
        <w:autoSpaceDE w:val="0"/>
        <w:autoSpaceDN w:val="0"/>
        <w:rPr>
          <w:del w:id="713" w:author="Степанова Елена Станиславовна" w:date="2018-07-18T13:42:00Z"/>
          <w:rFonts w:cs="Times New Roman"/>
          <w:szCs w:val="28"/>
        </w:rPr>
        <w:pPrChange w:id="714" w:author="Степанова Елена Станиславовна" w:date="2018-07-19T15:50:00Z">
          <w:pPr>
            <w:autoSpaceDE w:val="0"/>
            <w:autoSpaceDN w:val="0"/>
            <w:adjustRightInd w:val="0"/>
          </w:pPr>
        </w:pPrChange>
      </w:pPr>
      <w:del w:id="715" w:author="Степанова Елена Станиславовна" w:date="2018-07-18T13:42:00Z">
        <w:r w:rsidRPr="005D1809" w:rsidDel="00126DA3">
          <w:rPr>
            <w:rFonts w:cs="Times New Roman"/>
            <w:szCs w:val="28"/>
          </w:rPr>
          <w:delText>пятница: 9.00 – 16.45 (перерыв 12.00 - 12.45);</w:delText>
        </w:r>
      </w:del>
    </w:p>
    <w:p w:rsidR="00095419" w:rsidRPr="00891211" w:rsidRDefault="00095419">
      <w:pPr>
        <w:widowControl w:val="0"/>
        <w:autoSpaceDE w:val="0"/>
        <w:autoSpaceDN w:val="0"/>
        <w:rPr>
          <w:rFonts w:cs="Times New Roman"/>
          <w:szCs w:val="28"/>
        </w:rPr>
        <w:pPrChange w:id="716" w:author="Степанова Елена Станиславовна" w:date="2018-07-19T15:50:00Z">
          <w:pPr>
            <w:autoSpaceDE w:val="0"/>
            <w:autoSpaceDN w:val="0"/>
            <w:adjustRightInd w:val="0"/>
          </w:pPr>
        </w:pPrChange>
      </w:pPr>
      <w:del w:id="717" w:author="Степанова Елена Станиславовна" w:date="2018-07-18T13:42:00Z">
        <w:r w:rsidRPr="00891211" w:rsidDel="00126DA3">
          <w:rPr>
            <w:rFonts w:cs="Times New Roman"/>
            <w:szCs w:val="28"/>
          </w:rPr>
          <w:delText>суббота, воскресенье: выходные дни.</w:delText>
        </w:r>
      </w:del>
    </w:p>
    <w:p w:rsidR="00095419" w:rsidRPr="00095419" w:rsidRDefault="00095419">
      <w:pPr>
        <w:widowControl w:val="0"/>
        <w:autoSpaceDE w:val="0"/>
        <w:autoSpaceDN w:val="0"/>
        <w:rPr>
          <w:rFonts w:cs="Times New Roman"/>
          <w:szCs w:val="28"/>
        </w:rPr>
        <w:pPrChange w:id="718" w:author="Степанова Елена Станиславовна" w:date="2018-07-19T15:50:00Z">
          <w:pPr>
            <w:widowControl w:val="0"/>
            <w:autoSpaceDE w:val="0"/>
            <w:autoSpaceDN w:val="0"/>
            <w:adjustRightInd w:val="0"/>
          </w:pPr>
        </w:pPrChange>
      </w:pPr>
      <w:del w:id="719" w:author="Степанова Елена Станиславовна" w:date="2018-07-18T13:42:00Z">
        <w:r w:rsidRPr="00095419" w:rsidDel="00126DA3">
          <w:rPr>
            <w:rFonts w:cs="Times New Roman"/>
            <w:szCs w:val="28"/>
          </w:rPr>
          <w:delText>27</w:delText>
        </w:r>
      </w:del>
      <w:ins w:id="720" w:author="Степанова Елена Станиславовна" w:date="2018-07-18T13:42:00Z">
        <w:r w:rsidR="00126DA3" w:rsidRPr="00095419">
          <w:rPr>
            <w:rFonts w:cs="Times New Roman"/>
            <w:szCs w:val="28"/>
          </w:rPr>
          <w:t>2</w:t>
        </w:r>
        <w:r w:rsidR="00126DA3">
          <w:rPr>
            <w:rFonts w:cs="Times New Roman"/>
            <w:szCs w:val="28"/>
          </w:rPr>
          <w:t>6</w:t>
        </w:r>
      </w:ins>
      <w:r w:rsidRPr="00095419">
        <w:rPr>
          <w:rFonts w:cs="Times New Roman"/>
          <w:szCs w:val="28"/>
        </w:rPr>
        <w:t xml:space="preserve">. Информация, размещаемая на информационных стендах, должна содержать дату размещения, подпись </w:t>
      </w:r>
      <w:r w:rsidRPr="009D5DC5">
        <w:rPr>
          <w:rFonts w:cs="Times New Roman"/>
          <w:szCs w:val="28"/>
        </w:rPr>
        <w:t>руководителя (заместителя руководителя) контрольно-надзорного органа</w:t>
      </w:r>
      <w:r w:rsidRPr="00095419">
        <w:rPr>
          <w:rFonts w:cs="Times New Roman"/>
          <w:szCs w:val="28"/>
        </w:rPr>
        <w:t>.</w:t>
      </w:r>
    </w:p>
    <w:p w:rsidR="00095419" w:rsidRPr="00095419" w:rsidRDefault="00095419">
      <w:pPr>
        <w:widowControl w:val="0"/>
        <w:autoSpaceDE w:val="0"/>
        <w:autoSpaceDN w:val="0"/>
        <w:rPr>
          <w:rFonts w:cs="Times New Roman"/>
          <w:szCs w:val="28"/>
        </w:rPr>
        <w:pPrChange w:id="721" w:author="Степанова Елена Станиславовна" w:date="2018-07-19T15:50:00Z">
          <w:pPr>
            <w:widowControl w:val="0"/>
            <w:autoSpaceDE w:val="0"/>
            <w:autoSpaceDN w:val="0"/>
            <w:adjustRightInd w:val="0"/>
          </w:pPr>
        </w:pPrChange>
      </w:pPr>
      <w:del w:id="722" w:author="Степанова Елена Станиславовна" w:date="2018-07-18T13:44:00Z">
        <w:r w:rsidRPr="00095419" w:rsidDel="00126DA3">
          <w:rPr>
            <w:rFonts w:cs="Times New Roman"/>
            <w:szCs w:val="28"/>
          </w:rPr>
          <w:delText>28</w:delText>
        </w:r>
      </w:del>
      <w:ins w:id="723" w:author="Степанова Елена Станиславовна" w:date="2018-07-18T13:44:00Z">
        <w:r w:rsidR="00126DA3" w:rsidRPr="00095419">
          <w:rPr>
            <w:rFonts w:cs="Times New Roman"/>
            <w:szCs w:val="28"/>
          </w:rPr>
          <w:t>2</w:t>
        </w:r>
        <w:r w:rsidR="00126DA3">
          <w:rPr>
            <w:rFonts w:cs="Times New Roman"/>
            <w:szCs w:val="28"/>
          </w:rPr>
          <w:t>7</w:t>
        </w:r>
      </w:ins>
      <w:r w:rsidRPr="00095419">
        <w:rPr>
          <w:rFonts w:cs="Times New Roman"/>
          <w:szCs w:val="28"/>
        </w:rPr>
        <w:t xml:space="preserve">. </w:t>
      </w:r>
      <w:r w:rsidRPr="009D5DC5">
        <w:rPr>
          <w:rFonts w:cs="Times New Roman"/>
          <w:szCs w:val="28"/>
        </w:rPr>
        <w:t>На стендах размещается следующая обязательная информация:</w:t>
      </w:r>
    </w:p>
    <w:p w:rsidR="00095419" w:rsidRPr="00095419" w:rsidRDefault="00095419">
      <w:pPr>
        <w:widowControl w:val="0"/>
        <w:autoSpaceDE w:val="0"/>
        <w:autoSpaceDN w:val="0"/>
        <w:rPr>
          <w:rFonts w:cs="Times New Roman"/>
          <w:szCs w:val="28"/>
        </w:rPr>
        <w:pPrChange w:id="724" w:author="Степанова Елена Станиславовна" w:date="2018-07-19T15:50:00Z">
          <w:pPr>
            <w:widowControl w:val="0"/>
            <w:autoSpaceDE w:val="0"/>
            <w:autoSpaceDN w:val="0"/>
            <w:adjustRightInd w:val="0"/>
          </w:pPr>
        </w:pPrChange>
      </w:pPr>
      <w:r w:rsidRPr="009D5DC5">
        <w:rPr>
          <w:rFonts w:cs="Times New Roman"/>
          <w:szCs w:val="28"/>
        </w:rPr>
        <w:t xml:space="preserve">режим работы структурных подразделений </w:t>
      </w:r>
      <w:r w:rsidRPr="00095419">
        <w:rPr>
          <w:rFonts w:cs="Times New Roman"/>
          <w:szCs w:val="28"/>
        </w:rPr>
        <w:t>Ространснадзора</w:t>
      </w:r>
      <w:r w:rsidRPr="00095419">
        <w:rPr>
          <w:rFonts w:cs="Times New Roman"/>
          <w:szCs w:val="28"/>
        </w:rPr>
        <w:br/>
        <w:t>и его территориальных органов;</w:t>
      </w:r>
    </w:p>
    <w:p w:rsidR="00095419" w:rsidRPr="00095419" w:rsidRDefault="00095419">
      <w:pPr>
        <w:widowControl w:val="0"/>
        <w:autoSpaceDE w:val="0"/>
        <w:autoSpaceDN w:val="0"/>
        <w:rPr>
          <w:rFonts w:cs="Times New Roman"/>
          <w:szCs w:val="28"/>
        </w:rPr>
        <w:pPrChange w:id="725" w:author="Степанова Елена Станиславовна" w:date="2018-07-19T15:50:00Z">
          <w:pPr>
            <w:widowControl w:val="0"/>
            <w:autoSpaceDE w:val="0"/>
            <w:autoSpaceDN w:val="0"/>
            <w:adjustRightInd w:val="0"/>
          </w:pPr>
        </w:pPrChange>
      </w:pPr>
      <w:r w:rsidRPr="00095419">
        <w:rPr>
          <w:rFonts w:cs="Times New Roman"/>
          <w:szCs w:val="28"/>
        </w:rPr>
        <w:t>графики личного приема граждан уполномоченными должностными лицами контрольно-надзорного органа;</w:t>
      </w:r>
    </w:p>
    <w:p w:rsidR="00095419" w:rsidRPr="00095419" w:rsidRDefault="00095419">
      <w:pPr>
        <w:widowControl w:val="0"/>
        <w:autoSpaceDE w:val="0"/>
        <w:autoSpaceDN w:val="0"/>
        <w:rPr>
          <w:rFonts w:cs="Times New Roman"/>
          <w:szCs w:val="28"/>
        </w:rPr>
        <w:pPrChange w:id="726" w:author="Степанова Елена Станиславовна" w:date="2018-07-19T15:50:00Z">
          <w:pPr>
            <w:widowControl w:val="0"/>
            <w:autoSpaceDE w:val="0"/>
            <w:autoSpaceDN w:val="0"/>
            <w:adjustRightInd w:val="0"/>
          </w:pPr>
        </w:pPrChange>
      </w:pPr>
      <w:r w:rsidRPr="00095419">
        <w:rPr>
          <w:rFonts w:cs="Times New Roman"/>
          <w:szCs w:val="28"/>
        </w:rPr>
        <w:t xml:space="preserve">номера кабинетов, </w:t>
      </w:r>
      <w:r w:rsidR="00DB64D3">
        <w:rPr>
          <w:rFonts w:cs="Times New Roman"/>
          <w:szCs w:val="28"/>
        </w:rPr>
        <w:t xml:space="preserve">в </w:t>
      </w:r>
      <w:r w:rsidR="00120363">
        <w:rPr>
          <w:rFonts w:cs="Times New Roman"/>
          <w:szCs w:val="28"/>
        </w:rPr>
        <w:t xml:space="preserve">которых </w:t>
      </w:r>
      <w:r w:rsidR="00120363" w:rsidRPr="00095419">
        <w:rPr>
          <w:rFonts w:cs="Times New Roman"/>
          <w:szCs w:val="28"/>
        </w:rPr>
        <w:t>осуществляются</w:t>
      </w:r>
      <w:r w:rsidRPr="00095419">
        <w:rPr>
          <w:rFonts w:cs="Times New Roman"/>
          <w:szCs w:val="28"/>
        </w:rPr>
        <w:t xml:space="preserve"> прием письменных обращений граждан и устное информирование граждан; фамилии, имена, отчества </w:t>
      </w:r>
      <w:r w:rsidRPr="00095419">
        <w:rPr>
          <w:rFonts w:cs="Times New Roman"/>
          <w:szCs w:val="28"/>
        </w:rPr>
        <w:br/>
        <w:t>(при наличии) и должности лиц, осуществляющих прием письменных обращений граждан и устное информирование граждан;</w:t>
      </w:r>
    </w:p>
    <w:p w:rsidR="00095419" w:rsidRPr="009D5DC5" w:rsidRDefault="00095419">
      <w:pPr>
        <w:widowControl w:val="0"/>
        <w:autoSpaceDE w:val="0"/>
        <w:autoSpaceDN w:val="0"/>
        <w:rPr>
          <w:rFonts w:cs="Times New Roman"/>
          <w:szCs w:val="28"/>
        </w:rPr>
        <w:pPrChange w:id="727" w:author="Степанова Елена Станиславовна" w:date="2018-07-19T15:50:00Z">
          <w:pPr>
            <w:autoSpaceDE w:val="0"/>
            <w:autoSpaceDN w:val="0"/>
            <w:adjustRightInd w:val="0"/>
          </w:pPr>
        </w:pPrChange>
      </w:pPr>
      <w:r w:rsidRPr="009D5DC5">
        <w:rPr>
          <w:rFonts w:cs="Times New Roman"/>
          <w:szCs w:val="28"/>
        </w:rPr>
        <w:t>адрес официального сайта</w:t>
      </w:r>
      <w:r w:rsidR="001F70DB" w:rsidRPr="009D5DC5">
        <w:rPr>
          <w:rFonts w:cs="Times New Roman"/>
          <w:szCs w:val="28"/>
        </w:rPr>
        <w:t xml:space="preserve"> органа государственного</w:t>
      </w:r>
      <w:r w:rsidRPr="009D5DC5">
        <w:rPr>
          <w:rFonts w:cs="Times New Roman"/>
          <w:szCs w:val="28"/>
        </w:rPr>
        <w:t xml:space="preserve"> контроля (надзора) </w:t>
      </w:r>
      <w:ins w:id="728" w:author="Степанова Елена Станиславовна" w:date="2018-07-24T12:58:00Z">
        <w:r w:rsidR="00F73E75">
          <w:rPr>
            <w:rFonts w:cs="Times New Roman"/>
            <w:szCs w:val="28"/>
          </w:rPr>
          <w:br/>
        </w:r>
      </w:ins>
      <w:r w:rsidRPr="009D5DC5">
        <w:rPr>
          <w:rFonts w:cs="Times New Roman"/>
          <w:szCs w:val="28"/>
        </w:rPr>
        <w:t>в информационно-телекоммуникационной сети «Интернет»;</w:t>
      </w:r>
    </w:p>
    <w:p w:rsidR="00095419" w:rsidRPr="00095419" w:rsidRDefault="00095419">
      <w:pPr>
        <w:widowControl w:val="0"/>
        <w:autoSpaceDE w:val="0"/>
        <w:autoSpaceDN w:val="0"/>
        <w:rPr>
          <w:rFonts w:cs="Times New Roman"/>
          <w:szCs w:val="28"/>
        </w:rPr>
        <w:pPrChange w:id="729" w:author="Степанова Елена Станиславовна" w:date="2018-07-19T15:50:00Z">
          <w:pPr>
            <w:widowControl w:val="0"/>
            <w:autoSpaceDE w:val="0"/>
            <w:autoSpaceDN w:val="0"/>
            <w:adjustRightInd w:val="0"/>
          </w:pPr>
        </w:pPrChange>
      </w:pPr>
      <w:r w:rsidRPr="009D5DC5">
        <w:rPr>
          <w:rFonts w:cs="Times New Roman"/>
          <w:szCs w:val="28"/>
        </w:rPr>
        <w:t xml:space="preserve">номера телефонов, факсов, адреса электронной почты </w:t>
      </w:r>
      <w:r w:rsidRPr="00095419">
        <w:rPr>
          <w:rFonts w:cs="Times New Roman"/>
          <w:szCs w:val="28"/>
        </w:rPr>
        <w:t>структурных подразделений Ространснадзора и территориальных органов;</w:t>
      </w:r>
    </w:p>
    <w:p w:rsidR="00095419" w:rsidRPr="00095419" w:rsidRDefault="00095419">
      <w:pPr>
        <w:widowControl w:val="0"/>
        <w:autoSpaceDE w:val="0"/>
        <w:autoSpaceDN w:val="0"/>
        <w:rPr>
          <w:rFonts w:cs="Times New Roman"/>
          <w:szCs w:val="28"/>
        </w:rPr>
        <w:pPrChange w:id="730" w:author="Степанова Елена Станиславовна" w:date="2018-07-19T15:50:00Z">
          <w:pPr>
            <w:widowControl w:val="0"/>
            <w:autoSpaceDE w:val="0"/>
            <w:autoSpaceDN w:val="0"/>
            <w:adjustRightInd w:val="0"/>
          </w:pPr>
        </w:pPrChange>
      </w:pPr>
      <w:r w:rsidRPr="00095419">
        <w:rPr>
          <w:rFonts w:cs="Times New Roman"/>
          <w:szCs w:val="28"/>
        </w:rPr>
        <w:t>порядок предоставления сведений гражданам должностными лицами Ространснадзора и территориальных органов в установленной сфере деятельности.</w:t>
      </w:r>
    </w:p>
    <w:p w:rsidR="00095419" w:rsidRPr="009D5DC5" w:rsidRDefault="00095419">
      <w:pPr>
        <w:widowControl w:val="0"/>
        <w:autoSpaceDE w:val="0"/>
        <w:autoSpaceDN w:val="0"/>
        <w:rPr>
          <w:rFonts w:cs="Times New Roman"/>
          <w:szCs w:val="28"/>
        </w:rPr>
        <w:pPrChange w:id="731" w:author="Степанова Елена Станиславовна" w:date="2018-07-19T15:50:00Z">
          <w:pPr>
            <w:autoSpaceDE w:val="0"/>
            <w:autoSpaceDN w:val="0"/>
            <w:adjustRightInd w:val="0"/>
          </w:pPr>
        </w:pPrChange>
      </w:pPr>
      <w:del w:id="732" w:author="Степанова Елена Станиславовна" w:date="2018-07-18T13:45:00Z">
        <w:r w:rsidRPr="009D5DC5" w:rsidDel="00126DA3">
          <w:rPr>
            <w:rFonts w:cs="Times New Roman"/>
            <w:szCs w:val="28"/>
          </w:rPr>
          <w:delText>29</w:delText>
        </w:r>
      </w:del>
      <w:ins w:id="733" w:author="Степанова Елена Станиславовна" w:date="2018-07-18T13:45:00Z">
        <w:r w:rsidR="00126DA3" w:rsidRPr="009D5DC5">
          <w:rPr>
            <w:rFonts w:cs="Times New Roman"/>
            <w:szCs w:val="28"/>
          </w:rPr>
          <w:t>28</w:t>
        </w:r>
      </w:ins>
      <w:r w:rsidRPr="009D5DC5">
        <w:rPr>
          <w:rFonts w:cs="Times New Roman"/>
          <w:szCs w:val="28"/>
        </w:rPr>
        <w:t>.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95419" w:rsidRPr="00C52BC2" w:rsidRDefault="00095419">
      <w:pPr>
        <w:widowControl w:val="0"/>
        <w:autoSpaceDE w:val="0"/>
        <w:autoSpaceDN w:val="0"/>
        <w:rPr>
          <w:rFonts w:cs="Times New Roman"/>
          <w:szCs w:val="28"/>
        </w:rPr>
        <w:pPrChange w:id="734" w:author="Степанова Елена Станиславовна" w:date="2018-07-19T15:50:00Z">
          <w:pPr>
            <w:autoSpaceDE w:val="0"/>
            <w:autoSpaceDN w:val="0"/>
            <w:adjustRightInd w:val="0"/>
          </w:pPr>
        </w:pPrChange>
      </w:pPr>
      <w:r w:rsidRPr="00C52BC2">
        <w:rPr>
          <w:rFonts w:cs="Times New Roman"/>
          <w:szCs w:val="28"/>
        </w:rPr>
        <w:t>порядок исполнения государственной функции;</w:t>
      </w:r>
    </w:p>
    <w:p w:rsidR="00095419" w:rsidRPr="00C52BC2" w:rsidRDefault="00095419">
      <w:pPr>
        <w:widowControl w:val="0"/>
        <w:autoSpaceDE w:val="0"/>
        <w:autoSpaceDN w:val="0"/>
        <w:rPr>
          <w:rFonts w:cs="Times New Roman"/>
          <w:szCs w:val="28"/>
        </w:rPr>
        <w:pPrChange w:id="735" w:author="Степанова Елена Станиславовна" w:date="2018-07-19T15:50:00Z">
          <w:pPr>
            <w:autoSpaceDE w:val="0"/>
            <w:autoSpaceDN w:val="0"/>
            <w:adjustRightInd w:val="0"/>
          </w:pPr>
        </w:pPrChange>
      </w:pPr>
      <w:r w:rsidRPr="00C52BC2">
        <w:rPr>
          <w:rFonts w:cs="Times New Roman"/>
          <w:szCs w:val="28"/>
        </w:rPr>
        <w:t>почтовый адрес и сервис обратной связи, по которым осуществляется прием запросов об исполнении государственной функции;</w:t>
      </w:r>
    </w:p>
    <w:p w:rsidR="00095419" w:rsidRPr="00C52BC2" w:rsidRDefault="00095419">
      <w:pPr>
        <w:widowControl w:val="0"/>
        <w:autoSpaceDE w:val="0"/>
        <w:autoSpaceDN w:val="0"/>
        <w:rPr>
          <w:rFonts w:cs="Times New Roman"/>
          <w:szCs w:val="28"/>
        </w:rPr>
        <w:pPrChange w:id="736" w:author="Степанова Елена Станиславовна" w:date="2018-07-19T15:50:00Z">
          <w:pPr>
            <w:autoSpaceDE w:val="0"/>
            <w:autoSpaceDN w:val="0"/>
            <w:adjustRightInd w:val="0"/>
          </w:pPr>
        </w:pPrChange>
      </w:pPr>
      <w:r w:rsidRPr="00C52BC2">
        <w:rPr>
          <w:rFonts w:cs="Times New Roman"/>
          <w:szCs w:val="28"/>
        </w:rPr>
        <w:t>сведения о телефонных номерах для получения информации об исполнении государственной функции;</w:t>
      </w:r>
    </w:p>
    <w:p w:rsidR="00095419" w:rsidRPr="00C52BC2" w:rsidRDefault="00095419">
      <w:pPr>
        <w:widowControl w:val="0"/>
        <w:autoSpaceDE w:val="0"/>
        <w:autoSpaceDN w:val="0"/>
        <w:rPr>
          <w:rFonts w:cs="Times New Roman"/>
          <w:szCs w:val="28"/>
        </w:rPr>
        <w:pPrChange w:id="737" w:author="Степанова Елена Станиславовна" w:date="2018-07-19T15:50:00Z">
          <w:pPr>
            <w:autoSpaceDE w:val="0"/>
            <w:autoSpaceDN w:val="0"/>
            <w:adjustRightInd w:val="0"/>
          </w:pPr>
        </w:pPrChange>
      </w:pPr>
      <w:r w:rsidRPr="00C52BC2">
        <w:rPr>
          <w:rFonts w:cs="Times New Roman"/>
          <w:szCs w:val="28"/>
        </w:rPr>
        <w:t>настоящий Административный регламент с приложениями;</w:t>
      </w:r>
    </w:p>
    <w:p w:rsidR="00095419" w:rsidRPr="005D1809" w:rsidRDefault="00095419">
      <w:pPr>
        <w:widowControl w:val="0"/>
        <w:autoSpaceDE w:val="0"/>
        <w:autoSpaceDN w:val="0"/>
        <w:rPr>
          <w:rFonts w:cs="Times New Roman"/>
          <w:szCs w:val="28"/>
        </w:rPr>
        <w:pPrChange w:id="738" w:author="Степанова Елена Станиславовна" w:date="2018-07-19T15:50:00Z">
          <w:pPr>
            <w:autoSpaceDE w:val="0"/>
            <w:autoSpaceDN w:val="0"/>
            <w:adjustRightInd w:val="0"/>
          </w:pPr>
        </w:pPrChange>
      </w:pPr>
      <w:r w:rsidRPr="005D1809">
        <w:rPr>
          <w:rFonts w:cs="Times New Roman"/>
          <w:szCs w:val="28"/>
        </w:rPr>
        <w:t>нормативные правовые акты, регулирующие исполнение государственной функции;</w:t>
      </w:r>
    </w:p>
    <w:p w:rsidR="00095419" w:rsidRPr="00891211" w:rsidRDefault="00095419">
      <w:pPr>
        <w:widowControl w:val="0"/>
        <w:autoSpaceDE w:val="0"/>
        <w:autoSpaceDN w:val="0"/>
        <w:rPr>
          <w:rFonts w:cs="Times New Roman"/>
          <w:szCs w:val="28"/>
        </w:rPr>
        <w:pPrChange w:id="739" w:author="Степанова Елена Станиславовна" w:date="2018-07-19T15:50:00Z">
          <w:pPr>
            <w:autoSpaceDE w:val="0"/>
            <w:autoSpaceDN w:val="0"/>
            <w:adjustRightInd w:val="0"/>
          </w:pPr>
        </w:pPrChange>
      </w:pPr>
      <w:r w:rsidRPr="00891211">
        <w:rPr>
          <w:rFonts w:cs="Times New Roman"/>
          <w:szCs w:val="28"/>
        </w:rPr>
        <w:t>график работы</w:t>
      </w:r>
      <w:r w:rsidR="001F70DB" w:rsidRPr="00891211">
        <w:rPr>
          <w:rFonts w:cs="Times New Roman"/>
          <w:szCs w:val="28"/>
        </w:rPr>
        <w:t xml:space="preserve"> органа государственного</w:t>
      </w:r>
      <w:r w:rsidRPr="00891211">
        <w:rPr>
          <w:rFonts w:cs="Times New Roman"/>
          <w:szCs w:val="28"/>
        </w:rPr>
        <w:t xml:space="preserve"> контроля (надзора);</w:t>
      </w:r>
    </w:p>
    <w:p w:rsidR="00095419" w:rsidRDefault="00095419">
      <w:pPr>
        <w:widowControl w:val="0"/>
        <w:autoSpaceDE w:val="0"/>
        <w:autoSpaceDN w:val="0"/>
        <w:rPr>
          <w:ins w:id="740" w:author="Степанова Елена Станиславовна" w:date="2018-07-19T16:53:00Z"/>
          <w:rFonts w:cs="Times New Roman"/>
          <w:szCs w:val="28"/>
        </w:rPr>
        <w:pPrChange w:id="741" w:author="Степанова Елена Станиславовна" w:date="2018-07-19T15:50:00Z">
          <w:pPr>
            <w:autoSpaceDE w:val="0"/>
            <w:autoSpaceDN w:val="0"/>
            <w:adjustRightInd w:val="0"/>
          </w:pPr>
        </w:pPrChange>
      </w:pPr>
      <w:r w:rsidRPr="00891211">
        <w:rPr>
          <w:rFonts w:cs="Times New Roman"/>
          <w:szCs w:val="28"/>
        </w:rPr>
        <w:t>порядок обжалования</w:t>
      </w:r>
      <w:r w:rsidRPr="001851F5">
        <w:rPr>
          <w:rFonts w:cs="Times New Roman"/>
          <w:szCs w:val="28"/>
        </w:rPr>
        <w:t xml:space="preserve"> решений, действий (бездействия) должностных лиц, ответственных за испо</w:t>
      </w:r>
      <w:r w:rsidR="001E19F4" w:rsidRPr="001851F5">
        <w:rPr>
          <w:rFonts w:cs="Times New Roman"/>
          <w:szCs w:val="28"/>
        </w:rPr>
        <w:t>лнение государственной функции.</w:t>
      </w:r>
    </w:p>
    <w:p w:rsidR="00C52BC2" w:rsidRPr="00C52BC2" w:rsidRDefault="00C52BC2" w:rsidP="00C52BC2">
      <w:pPr>
        <w:widowControl w:val="0"/>
        <w:autoSpaceDE w:val="0"/>
        <w:autoSpaceDN w:val="0"/>
        <w:rPr>
          <w:ins w:id="742" w:author="Степанова Елена Станиславовна" w:date="2018-07-19T16:53:00Z"/>
          <w:rFonts w:eastAsia="Times New Roman" w:cs="Times New Roman"/>
          <w:szCs w:val="28"/>
          <w:lang w:eastAsia="ru-RU"/>
        </w:rPr>
      </w:pPr>
      <w:ins w:id="743" w:author="Степанова Елена Станиславовна" w:date="2018-07-19T16:53:00Z">
        <w:r w:rsidRPr="00C52BC2">
          <w:rPr>
            <w:rFonts w:eastAsia="Times New Roman" w:cs="Times New Roman"/>
            <w:szCs w:val="28"/>
            <w:lang w:eastAsia="ru-RU"/>
          </w:rPr>
          <w:t>2</w:t>
        </w:r>
      </w:ins>
      <w:ins w:id="744" w:author="Степанова Елена Станиславовна" w:date="2018-07-19T17:00:00Z">
        <w:r w:rsidR="005322C3">
          <w:rPr>
            <w:rFonts w:eastAsia="Times New Roman" w:cs="Times New Roman"/>
            <w:szCs w:val="28"/>
            <w:lang w:eastAsia="ru-RU"/>
          </w:rPr>
          <w:t>9</w:t>
        </w:r>
      </w:ins>
      <w:ins w:id="745" w:author="Степанова Елена Станиславовна" w:date="2018-07-19T16:53:00Z">
        <w:r w:rsidRPr="00C52BC2">
          <w:rPr>
            <w:rFonts w:eastAsia="Times New Roman" w:cs="Times New Roman"/>
            <w:szCs w:val="28"/>
            <w:lang w:eastAsia="ru-RU"/>
          </w:rPr>
          <w:t xml:space="preserve">. Входы в помещения Ространснадзора </w:t>
        </w:r>
      </w:ins>
      <w:ins w:id="746" w:author="Степанова Елена Станиславовна" w:date="2018-07-19T17:38:00Z">
        <w:r w:rsidR="00531692" w:rsidRPr="00095419">
          <w:rPr>
            <w:rFonts w:eastAsia="Times New Roman" w:cs="Times New Roman"/>
            <w:szCs w:val="20"/>
            <w:lang w:eastAsia="ru-RU"/>
          </w:rPr>
          <w:t>и</w:t>
        </w:r>
      </w:ins>
      <w:r w:rsidR="00531692">
        <w:rPr>
          <w:rFonts w:eastAsia="Times New Roman"/>
          <w:szCs w:val="20"/>
          <w:lang w:eastAsia="ru-RU"/>
        </w:rPr>
        <w:t xml:space="preserve"> </w:t>
      </w:r>
      <w:ins w:id="747"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ых</w:t>
      </w:r>
      <w:ins w:id="748"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органов</w:t>
      </w:r>
      <w:ins w:id="749"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r w:rsidR="00531692" w:rsidRPr="00095419" w:rsidDel="00966AF2">
        <w:rPr>
          <w:szCs w:val="28"/>
        </w:rPr>
        <w:t xml:space="preserve"> </w:t>
      </w:r>
      <w:del w:id="750" w:author="Степанова Елена Станиславовна" w:date="2018-07-24T11:12:00Z">
        <w:r w:rsidR="00531692" w:rsidRPr="00095419" w:rsidDel="00966AF2">
          <w:rPr>
            <w:szCs w:val="28"/>
          </w:rPr>
          <w:delText>государственного контроля (надзора)</w:delText>
        </w:r>
      </w:del>
      <w:r w:rsidR="00531692" w:rsidRPr="00095419">
        <w:rPr>
          <w:rFonts w:cs="Times New Roman"/>
          <w:szCs w:val="28"/>
        </w:rPr>
        <w:t xml:space="preserve"> </w:t>
      </w:r>
      <w:ins w:id="751" w:author="Степанова Елена Станиславовна" w:date="2018-07-19T16:53:00Z">
        <w:r w:rsidRPr="00C52BC2">
          <w:rPr>
            <w:rFonts w:eastAsia="Times New Roman" w:cs="Times New Roman"/>
            <w:szCs w:val="28"/>
            <w:lang w:eastAsia="ru-RU"/>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ins>
    </w:p>
    <w:p w:rsidR="00C52BC2" w:rsidRPr="00C52BC2" w:rsidRDefault="005322C3" w:rsidP="00C52BC2">
      <w:pPr>
        <w:widowControl w:val="0"/>
        <w:autoSpaceDE w:val="0"/>
        <w:autoSpaceDN w:val="0"/>
        <w:rPr>
          <w:ins w:id="752" w:author="Степанова Елена Станиславовна" w:date="2018-07-19T16:53:00Z"/>
          <w:rFonts w:eastAsia="Times New Roman" w:cs="Times New Roman"/>
          <w:szCs w:val="28"/>
          <w:lang w:eastAsia="ru-RU"/>
        </w:rPr>
      </w:pPr>
      <w:ins w:id="753" w:author="Степанова Елена Станиславовна" w:date="2018-07-19T17:00:00Z">
        <w:r>
          <w:rPr>
            <w:rFonts w:eastAsia="Times New Roman" w:cs="Times New Roman"/>
            <w:szCs w:val="28"/>
            <w:lang w:eastAsia="ru-RU"/>
          </w:rPr>
          <w:t>30</w:t>
        </w:r>
      </w:ins>
      <w:ins w:id="754" w:author="Степанова Елена Станиславовна" w:date="2018-07-19T16:53:00Z">
        <w:r w:rsidR="00C52BC2" w:rsidRPr="00C52BC2">
          <w:rPr>
            <w:rFonts w:eastAsia="Times New Roman" w:cs="Times New Roman"/>
            <w:szCs w:val="28"/>
            <w:lang w:eastAsia="ru-RU"/>
          </w:rPr>
          <w:t xml:space="preserve">. В помещениях, используемых для личного приема граждан создаются условия для прохода инвалидов. Инвалидам оказывается помощь в преодолении различных барьеров, препятствующих в получении ими информации </w:t>
        </w:r>
        <w:r w:rsidR="00C52BC2" w:rsidRPr="00C52BC2">
          <w:rPr>
            <w:rFonts w:eastAsia="Times New Roman" w:cs="Times New Roman"/>
            <w:szCs w:val="28"/>
            <w:lang w:eastAsia="ru-RU"/>
          </w:rPr>
          <w:br/>
          <w:t xml:space="preserve">об </w:t>
        </w:r>
      </w:ins>
      <w:ins w:id="755" w:author="Степанова Елена Станиславовна" w:date="2018-07-19T17:01:00Z">
        <w:r w:rsidRPr="00603AAB">
          <w:rPr>
            <w:rFonts w:cs="Times New Roman"/>
            <w:szCs w:val="28"/>
          </w:rPr>
          <w:t>осуществления государственного транспортного надзора</w:t>
        </w:r>
      </w:ins>
      <w:ins w:id="756" w:author="Степанова Елена Станиславовна" w:date="2018-07-19T16:53:00Z">
        <w:r w:rsidR="00C52BC2" w:rsidRPr="00C52BC2">
          <w:rPr>
            <w:rFonts w:eastAsia="Times New Roman" w:cs="Times New Roman"/>
            <w:szCs w:val="28"/>
            <w:lang w:eastAsia="ru-RU"/>
          </w:rPr>
          <w:t xml:space="preserve">, и наравне с другими лицами обеспечивается беспрепятственный доступ в здание и помощь </w:t>
        </w:r>
      </w:ins>
      <w:ins w:id="757" w:author="Степанова Елена Станиславовна" w:date="2018-07-24T12:58:00Z">
        <w:r w:rsidR="00F73E75">
          <w:rPr>
            <w:rFonts w:eastAsia="Times New Roman" w:cs="Times New Roman"/>
            <w:szCs w:val="28"/>
            <w:lang w:eastAsia="ru-RU"/>
          </w:rPr>
          <w:br/>
        </w:r>
      </w:ins>
      <w:ins w:id="758" w:author="Степанова Елена Станиславовна" w:date="2018-07-19T16:53:00Z">
        <w:r w:rsidR="00C52BC2" w:rsidRPr="00C52BC2">
          <w:rPr>
            <w:rFonts w:eastAsia="Times New Roman" w:cs="Times New Roman"/>
            <w:szCs w:val="28"/>
            <w:lang w:eastAsia="ru-RU"/>
          </w:rPr>
          <w:lastRenderedPageBreak/>
          <w:t>в передвижении по зданию.</w:t>
        </w:r>
      </w:ins>
    </w:p>
    <w:p w:rsidR="00C52BC2" w:rsidRPr="00C52BC2" w:rsidRDefault="005322C3" w:rsidP="00C52BC2">
      <w:pPr>
        <w:widowControl w:val="0"/>
        <w:autoSpaceDE w:val="0"/>
        <w:autoSpaceDN w:val="0"/>
        <w:rPr>
          <w:ins w:id="759" w:author="Степанова Елена Станиславовна" w:date="2018-07-19T16:53:00Z"/>
          <w:rFonts w:eastAsia="Times New Roman" w:cs="Times New Roman"/>
          <w:szCs w:val="28"/>
          <w:lang w:eastAsia="ru-RU"/>
        </w:rPr>
      </w:pPr>
      <w:ins w:id="760" w:author="Степанова Елена Станиславовна" w:date="2018-07-19T17:01:00Z">
        <w:r>
          <w:rPr>
            <w:rFonts w:eastAsia="Times New Roman" w:cs="Times New Roman"/>
            <w:szCs w:val="28"/>
            <w:lang w:eastAsia="ru-RU"/>
          </w:rPr>
          <w:t>31</w:t>
        </w:r>
      </w:ins>
      <w:ins w:id="761" w:author="Степанова Елена Станиславовна" w:date="2018-07-19T16:53:00Z">
        <w:r w:rsidR="00C52BC2" w:rsidRPr="00C52BC2">
          <w:rPr>
            <w:rFonts w:eastAsia="Times New Roman" w:cs="Times New Roman"/>
            <w:szCs w:val="28"/>
            <w:lang w:eastAsia="ru-RU"/>
          </w:rPr>
          <w:t xml:space="preserve">. Обеспечивается дублирование необходимой для инвалидов звуковой </w:t>
        </w:r>
        <w:r w:rsidR="00C52BC2" w:rsidRPr="00C52BC2">
          <w:rPr>
            <w:rFonts w:eastAsia="Times New Roman" w:cs="Times New Roman"/>
            <w:szCs w:val="28"/>
            <w:lang w:eastAsia="ru-RU"/>
          </w:rPr>
          <w:br/>
          <w:t xml:space="preserve">и зрительной информации, а также надписей, знаков и иной текстовой </w:t>
        </w:r>
        <w:r w:rsidR="00C52BC2" w:rsidRPr="00C52BC2">
          <w:rPr>
            <w:rFonts w:eastAsia="Times New Roman" w:cs="Times New Roman"/>
            <w:szCs w:val="28"/>
            <w:lang w:eastAsia="ru-RU"/>
          </w:rPr>
          <w:br/>
          <w:t>и графической информации знаками, выполненными рельефно-точечным шрифтом Брайля, допуск сурдопереводчика и тифлосурдопереводчика.</w:t>
        </w:r>
      </w:ins>
    </w:p>
    <w:p w:rsidR="00C52BC2" w:rsidRPr="00C52BC2" w:rsidRDefault="005322C3" w:rsidP="00C52BC2">
      <w:pPr>
        <w:widowControl w:val="0"/>
        <w:autoSpaceDE w:val="0"/>
        <w:autoSpaceDN w:val="0"/>
        <w:rPr>
          <w:ins w:id="762" w:author="Степанова Елена Станиславовна" w:date="2018-07-19T16:53:00Z"/>
          <w:rFonts w:eastAsia="Times New Roman" w:cs="Times New Roman"/>
          <w:szCs w:val="28"/>
          <w:lang w:eastAsia="ru-RU"/>
        </w:rPr>
      </w:pPr>
      <w:ins w:id="763" w:author="Степанова Елена Станиславовна" w:date="2018-07-19T17:01:00Z">
        <w:r>
          <w:rPr>
            <w:rFonts w:eastAsia="Times New Roman" w:cs="Times New Roman"/>
            <w:szCs w:val="28"/>
            <w:lang w:eastAsia="ru-RU"/>
          </w:rPr>
          <w:t>32</w:t>
        </w:r>
      </w:ins>
      <w:ins w:id="764" w:author="Степанова Елена Станиславовна" w:date="2018-07-19T16:53:00Z">
        <w:r w:rsidR="00C52BC2" w:rsidRPr="00C52BC2">
          <w:rPr>
            <w:rFonts w:eastAsia="Times New Roman" w:cs="Times New Roman"/>
            <w:szCs w:val="28"/>
            <w:lang w:eastAsia="ru-RU"/>
          </w:rPr>
          <w:t>. На территории, прилегающей к месторасположению Ространснадзора</w:t>
        </w:r>
      </w:ins>
      <w:r w:rsidR="00531692">
        <w:rPr>
          <w:rFonts w:eastAsia="Times New Roman" w:cs="Times New Roman"/>
          <w:szCs w:val="28"/>
          <w:lang w:eastAsia="ru-RU"/>
        </w:rPr>
        <w:t xml:space="preserve"> </w:t>
      </w:r>
      <w:ins w:id="765" w:author="Степанова Елена Станиславовна" w:date="2018-07-19T17:38:00Z">
        <w:r w:rsidR="00531692" w:rsidRPr="00095419">
          <w:rPr>
            <w:rFonts w:eastAsia="Times New Roman" w:cs="Times New Roman"/>
            <w:szCs w:val="20"/>
            <w:lang w:eastAsia="ru-RU"/>
          </w:rPr>
          <w:t>и</w:t>
        </w:r>
      </w:ins>
      <w:r w:rsidR="00531692">
        <w:rPr>
          <w:rFonts w:eastAsia="Times New Roman"/>
          <w:szCs w:val="20"/>
          <w:lang w:eastAsia="ru-RU"/>
        </w:rPr>
        <w:t xml:space="preserve"> </w:t>
      </w:r>
      <w:ins w:id="766"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ых</w:t>
      </w:r>
      <w:ins w:id="767"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органов</w:t>
      </w:r>
      <w:ins w:id="768"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r w:rsidR="00531692" w:rsidRPr="00095419" w:rsidDel="00966AF2">
        <w:rPr>
          <w:szCs w:val="28"/>
        </w:rPr>
        <w:t xml:space="preserve"> </w:t>
      </w:r>
      <w:del w:id="769" w:author="Степанова Елена Станиславовна" w:date="2018-07-24T11:12:00Z">
        <w:r w:rsidR="00531692" w:rsidRPr="00095419" w:rsidDel="00966AF2">
          <w:rPr>
            <w:szCs w:val="28"/>
          </w:rPr>
          <w:delText>государственного контроля (надзора)</w:delText>
        </w:r>
      </w:del>
      <w:ins w:id="770" w:author="Степанова Елена Станиславовна" w:date="2018-07-19T16:53:00Z">
        <w:r w:rsidR="00C52BC2" w:rsidRPr="00C52BC2">
          <w:rPr>
            <w:rFonts w:eastAsia="Times New Roman" w:cs="Times New Roman"/>
            <w:szCs w:val="28"/>
            <w:lang w:eastAsia="ru-RU"/>
          </w:rPr>
          <w:t>, оборудуются места для парковки автотранспортных средств. Доступ к парковочным местам является бесплатным.</w:t>
        </w:r>
      </w:ins>
    </w:p>
    <w:p w:rsidR="00C52BC2" w:rsidRPr="00C52BC2" w:rsidRDefault="005322C3" w:rsidP="00C52BC2">
      <w:pPr>
        <w:widowControl w:val="0"/>
        <w:autoSpaceDE w:val="0"/>
        <w:autoSpaceDN w:val="0"/>
        <w:rPr>
          <w:ins w:id="771" w:author="Степанова Елена Станиславовна" w:date="2018-07-19T16:53:00Z"/>
          <w:rFonts w:eastAsia="Times New Roman" w:cs="Times New Roman"/>
          <w:szCs w:val="28"/>
          <w:lang w:eastAsia="ru-RU"/>
        </w:rPr>
      </w:pPr>
      <w:ins w:id="772" w:author="Степанова Елена Станиславовна" w:date="2018-07-19T17:01:00Z">
        <w:r>
          <w:rPr>
            <w:rFonts w:eastAsia="Times New Roman" w:cs="Times New Roman"/>
            <w:szCs w:val="28"/>
            <w:lang w:eastAsia="ru-RU"/>
          </w:rPr>
          <w:t>33</w:t>
        </w:r>
      </w:ins>
      <w:ins w:id="773" w:author="Степанова Елена Станиславовна" w:date="2018-07-19T16:53:00Z">
        <w:r w:rsidR="00C52BC2" w:rsidRPr="00C52BC2">
          <w:rPr>
            <w:rFonts w:eastAsia="Times New Roman" w:cs="Times New Roman"/>
            <w:szCs w:val="28"/>
            <w:lang w:eastAsia="ru-RU"/>
          </w:rPr>
          <w:t xml:space="preserve">. Для парковки специальных автотранспортных средств инвалидов </w:t>
        </w:r>
        <w:r w:rsidR="00C52BC2" w:rsidRPr="00C52BC2">
          <w:rPr>
            <w:rFonts w:eastAsia="Times New Roman" w:cs="Times New Roman"/>
            <w:szCs w:val="28"/>
            <w:lang w:eastAsia="ru-RU"/>
          </w:rPr>
          <w:br/>
          <w:t>на каждой стоянке выделяется не менее 10 процентов мест (но не менее одного места), которые не должны занимать иные транспортные средства.</w:t>
        </w:r>
      </w:ins>
    </w:p>
    <w:p w:rsidR="00C52BC2" w:rsidRPr="00C52BC2" w:rsidRDefault="005322C3" w:rsidP="00C52BC2">
      <w:pPr>
        <w:widowControl w:val="0"/>
        <w:autoSpaceDE w:val="0"/>
        <w:autoSpaceDN w:val="0"/>
        <w:rPr>
          <w:ins w:id="774" w:author="Степанова Елена Станиславовна" w:date="2018-07-19T16:53:00Z"/>
          <w:rFonts w:eastAsia="Times New Roman" w:cs="Times New Roman"/>
          <w:szCs w:val="28"/>
          <w:lang w:eastAsia="ru-RU"/>
        </w:rPr>
      </w:pPr>
      <w:ins w:id="775" w:author="Степанова Елена Станиславовна" w:date="2018-07-19T17:01:00Z">
        <w:r>
          <w:rPr>
            <w:rFonts w:eastAsia="Times New Roman" w:cs="Times New Roman"/>
            <w:szCs w:val="28"/>
            <w:lang w:eastAsia="ru-RU"/>
          </w:rPr>
          <w:t>34</w:t>
        </w:r>
      </w:ins>
      <w:ins w:id="776" w:author="Степанова Елена Станиславовна" w:date="2018-07-19T16:53:00Z">
        <w:r w:rsidR="00C52BC2" w:rsidRPr="00C52BC2">
          <w:rPr>
            <w:rFonts w:eastAsia="Times New Roman" w:cs="Times New Roman"/>
            <w:szCs w:val="28"/>
            <w:lang w:eastAsia="ru-RU"/>
          </w:rPr>
          <w:t xml:space="preserve">. Информация о порядке осуществления </w:t>
        </w:r>
      </w:ins>
      <w:r w:rsidR="00531692">
        <w:rPr>
          <w:rFonts w:eastAsia="Times New Roman" w:cs="Times New Roman"/>
          <w:szCs w:val="20"/>
          <w:lang w:eastAsia="ru-RU"/>
        </w:rPr>
        <w:t>Госжелдорнадзором</w:t>
      </w:r>
      <w:ins w:id="777" w:author="Степанова Елена Станиславовна" w:date="2018-07-19T17:38:00Z">
        <w:r w:rsidR="00531692" w:rsidRPr="00095419">
          <w:rPr>
            <w:rFonts w:eastAsia="Times New Roman" w:cs="Times New Roman"/>
            <w:szCs w:val="20"/>
            <w:lang w:eastAsia="ru-RU"/>
          </w:rPr>
          <w:t xml:space="preserve"> и</w:t>
        </w:r>
      </w:ins>
      <w:r w:rsidR="00531692">
        <w:rPr>
          <w:rFonts w:eastAsia="Times New Roman"/>
          <w:szCs w:val="20"/>
          <w:lang w:eastAsia="ru-RU"/>
        </w:rPr>
        <w:t xml:space="preserve"> </w:t>
      </w:r>
      <w:ins w:id="778"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ых</w:t>
      </w:r>
      <w:ins w:id="779"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органов</w:t>
      </w:r>
      <w:ins w:id="780"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r w:rsidR="00531692" w:rsidRPr="00095419" w:rsidDel="00966AF2">
        <w:rPr>
          <w:szCs w:val="28"/>
        </w:rPr>
        <w:t xml:space="preserve"> </w:t>
      </w:r>
      <w:del w:id="781" w:author="Степанова Елена Станиславовна" w:date="2018-07-24T11:12:00Z">
        <w:r w:rsidR="00531692" w:rsidRPr="00095419" w:rsidDel="00966AF2">
          <w:rPr>
            <w:szCs w:val="28"/>
          </w:rPr>
          <w:delText>государственного контроля (надзора)</w:delText>
        </w:r>
      </w:del>
      <w:ins w:id="782" w:author="Степанова Елена Станиславовна" w:date="2018-07-19T16:53:00Z">
        <w:r w:rsidR="00C52BC2" w:rsidRPr="00C52BC2">
          <w:rPr>
            <w:rFonts w:eastAsia="Times New Roman" w:cs="Times New Roman"/>
            <w:szCs w:val="28"/>
            <w:lang w:eastAsia="ru-RU"/>
          </w:rPr>
          <w:t xml:space="preserve"> </w:t>
        </w:r>
      </w:ins>
      <w:ins w:id="783" w:author="Степанова Елена Станиславовна" w:date="2018-07-19T16:59:00Z">
        <w:r w:rsidRPr="005322C3">
          <w:rPr>
            <w:rFonts w:eastAsia="Times New Roman" w:cs="Times New Roman"/>
            <w:szCs w:val="28"/>
            <w:lang w:eastAsia="ru-RU"/>
          </w:rPr>
          <w:t>государственного транспортного надзора</w:t>
        </w:r>
        <w:r>
          <w:rPr>
            <w:rFonts w:eastAsia="Times New Roman" w:cs="Times New Roman"/>
            <w:szCs w:val="28"/>
            <w:lang w:eastAsia="ru-RU"/>
          </w:rPr>
          <w:t xml:space="preserve"> </w:t>
        </w:r>
      </w:ins>
      <w:ins w:id="784" w:author="Степанова Елена Станиславовна" w:date="2018-07-19T16:53:00Z">
        <w:r w:rsidR="00C52BC2" w:rsidRPr="00C52BC2">
          <w:rPr>
            <w:rFonts w:eastAsia="Times New Roman" w:cs="Times New Roman"/>
            <w:szCs w:val="28"/>
            <w:lang w:eastAsia="ru-RU"/>
          </w:rPr>
          <w:t>также предоставляется с использованием федеральной государственной информационной системы «Единый портал государственных и муниципальных услуг (функций)» по электронному адресу: www.gosuslugi.ru.</w:t>
        </w:r>
      </w:ins>
    </w:p>
    <w:p w:rsidR="00C52BC2" w:rsidRPr="00C52BC2" w:rsidRDefault="00C52BC2">
      <w:pPr>
        <w:widowControl w:val="0"/>
        <w:autoSpaceDE w:val="0"/>
        <w:autoSpaceDN w:val="0"/>
        <w:rPr>
          <w:rFonts w:cs="Times New Roman"/>
          <w:szCs w:val="28"/>
        </w:rPr>
        <w:pPrChange w:id="785" w:author="Степанова Елена Станиславовна" w:date="2018-07-19T15:50:00Z">
          <w:pPr>
            <w:autoSpaceDE w:val="0"/>
            <w:autoSpaceDN w:val="0"/>
            <w:adjustRightInd w:val="0"/>
          </w:pPr>
        </w:pPrChange>
      </w:pPr>
    </w:p>
    <w:p w:rsidR="000371CF" w:rsidRPr="00F61B1B" w:rsidRDefault="000371CF" w:rsidP="000371CF">
      <w:pPr>
        <w:autoSpaceDE w:val="0"/>
        <w:autoSpaceDN w:val="0"/>
        <w:adjustRightInd w:val="0"/>
        <w:jc w:val="center"/>
        <w:outlineLvl w:val="0"/>
        <w:rPr>
          <w:ins w:id="786" w:author="Степанова Елена Станиславовна" w:date="2018-07-19T17:10:00Z"/>
          <w:rFonts w:cs="Times New Roman"/>
          <w:b/>
          <w:bCs/>
          <w:szCs w:val="28"/>
        </w:rPr>
      </w:pPr>
      <w:ins w:id="787" w:author="Степанова Елена Станиславовна" w:date="2018-07-19T17:10:00Z">
        <w:r w:rsidRPr="00F61B1B">
          <w:rPr>
            <w:rFonts w:cs="Times New Roman"/>
            <w:b/>
            <w:bCs/>
            <w:szCs w:val="28"/>
          </w:rPr>
          <w:t xml:space="preserve">Сведения о размере платы за услуги организации (организаций), участвующей (участвующих) при осуществлении государственного контроля, взимаемой с лица, в отношении которого проводятся мероприятия по контролю </w:t>
        </w:r>
      </w:ins>
    </w:p>
    <w:p w:rsidR="00E53875" w:rsidRPr="00795134" w:rsidRDefault="000371CF" w:rsidP="00E53875">
      <w:pPr>
        <w:autoSpaceDE w:val="0"/>
        <w:autoSpaceDN w:val="0"/>
        <w:adjustRightInd w:val="0"/>
        <w:rPr>
          <w:ins w:id="788" w:author="Степанова Елена Станиславовна" w:date="2018-07-18T14:36:00Z"/>
          <w:rFonts w:eastAsia="Times New Roman" w:cs="Times New Roman"/>
          <w:szCs w:val="28"/>
          <w:lang w:eastAsia="ru-RU"/>
          <w:rPrChange w:id="789" w:author="Степанова Елена Станиславовна" w:date="2018-07-19T17:13:00Z">
            <w:rPr>
              <w:ins w:id="790" w:author="Степанова Елена Станиславовна" w:date="2018-07-18T14:36:00Z"/>
              <w:rFonts w:cs="Times New Roman"/>
              <w:b/>
              <w:bCs/>
              <w:szCs w:val="28"/>
            </w:rPr>
          </w:rPrChange>
        </w:rPr>
      </w:pPr>
      <w:ins w:id="791" w:author="Степанова Елена Станиславовна" w:date="2018-07-19T17:11:00Z">
        <w:r w:rsidRPr="00795134">
          <w:rPr>
            <w:rFonts w:eastAsia="Times New Roman" w:cs="Times New Roman"/>
            <w:szCs w:val="28"/>
            <w:lang w:eastAsia="ru-RU"/>
            <w:rPrChange w:id="792" w:author="Степанова Елена Станиславовна" w:date="2018-07-19T17:13:00Z">
              <w:rPr>
                <w:rFonts w:cs="Times New Roman"/>
                <w:szCs w:val="28"/>
              </w:rPr>
            </w:rPrChange>
          </w:rPr>
          <w:t>35.</w:t>
        </w:r>
      </w:ins>
      <w:ins w:id="793" w:author="Степанова Елена Станиславовна" w:date="2018-07-19T17:13:00Z">
        <w:r w:rsidRPr="00795134">
          <w:rPr>
            <w:rFonts w:eastAsia="Times New Roman" w:cs="Times New Roman"/>
            <w:szCs w:val="28"/>
            <w:lang w:eastAsia="ru-RU"/>
            <w:rPrChange w:id="794" w:author="Степанова Елена Станиславовна" w:date="2018-07-19T17:13:00Z">
              <w:rPr>
                <w:rFonts w:cs="Times New Roman"/>
                <w:szCs w:val="28"/>
              </w:rPr>
            </w:rPrChange>
          </w:rPr>
          <w:t xml:space="preserve"> </w:t>
        </w:r>
      </w:ins>
      <w:ins w:id="795" w:author="Степанова Елена Станиславовна" w:date="2018-07-18T14:36:00Z">
        <w:r w:rsidR="00E53875" w:rsidRPr="00795134">
          <w:rPr>
            <w:rFonts w:eastAsia="Times New Roman" w:cs="Times New Roman"/>
            <w:szCs w:val="28"/>
            <w:lang w:eastAsia="ru-RU"/>
            <w:rPrChange w:id="796" w:author="Степанова Елена Станиславовна" w:date="2018-07-19T17:13:00Z">
              <w:rPr>
                <w:rFonts w:cs="Times New Roman"/>
                <w:b/>
                <w:bCs/>
                <w:szCs w:val="28"/>
              </w:rPr>
            </w:rPrChange>
          </w:rPr>
          <w:t xml:space="preserve">Плата за услуги </w:t>
        </w:r>
      </w:ins>
      <w:ins w:id="797" w:author="Степанова Елена Станиславовна" w:date="2018-07-19T17:08:00Z">
        <w:r w:rsidRPr="00795134">
          <w:rPr>
            <w:rFonts w:eastAsia="Times New Roman" w:cs="Times New Roman"/>
            <w:szCs w:val="28"/>
            <w:lang w:eastAsia="ru-RU"/>
            <w:rPrChange w:id="798" w:author="Степанова Елена Станиславовна" w:date="2018-07-19T17:13:00Z">
              <w:rPr>
                <w:rFonts w:cs="Times New Roman"/>
                <w:b/>
                <w:bCs/>
                <w:szCs w:val="28"/>
              </w:rPr>
            </w:rPrChange>
          </w:rPr>
          <w:t>по</w:t>
        </w:r>
      </w:ins>
      <w:ins w:id="799" w:author="Степанова Елена Станиславовна" w:date="2018-07-18T14:36:00Z">
        <w:r w:rsidR="00E53875" w:rsidRPr="00795134">
          <w:rPr>
            <w:rFonts w:eastAsia="Times New Roman" w:cs="Times New Roman"/>
            <w:szCs w:val="28"/>
            <w:lang w:eastAsia="ru-RU"/>
            <w:rPrChange w:id="800" w:author="Степанова Елена Станиславовна" w:date="2018-07-19T17:13:00Z">
              <w:rPr>
                <w:rFonts w:cs="Times New Roman"/>
                <w:b/>
                <w:bCs/>
                <w:szCs w:val="28"/>
              </w:rPr>
            </w:rPrChange>
          </w:rPr>
          <w:t xml:space="preserve"> осуществлени</w:t>
        </w:r>
      </w:ins>
      <w:ins w:id="801" w:author="Степанова Елена Станиславовна" w:date="2018-07-19T17:08:00Z">
        <w:r w:rsidRPr="00795134">
          <w:rPr>
            <w:rFonts w:eastAsia="Times New Roman" w:cs="Times New Roman"/>
            <w:szCs w:val="28"/>
            <w:lang w:eastAsia="ru-RU"/>
            <w:rPrChange w:id="802" w:author="Степанова Елена Станиславовна" w:date="2018-07-19T17:13:00Z">
              <w:rPr>
                <w:rFonts w:cs="Times New Roman"/>
                <w:b/>
                <w:bCs/>
                <w:szCs w:val="28"/>
              </w:rPr>
            </w:rPrChange>
          </w:rPr>
          <w:t>ю</w:t>
        </w:r>
      </w:ins>
      <w:ins w:id="803" w:author="Степанова Елена Станиславовна" w:date="2018-07-18T14:36:00Z">
        <w:r w:rsidR="00E53875" w:rsidRPr="00795134">
          <w:rPr>
            <w:rFonts w:eastAsia="Times New Roman" w:cs="Times New Roman"/>
            <w:szCs w:val="28"/>
            <w:lang w:eastAsia="ru-RU"/>
            <w:rPrChange w:id="804" w:author="Степанова Елена Станиславовна" w:date="2018-07-19T17:13:00Z">
              <w:rPr>
                <w:rFonts w:cs="Times New Roman"/>
                <w:b/>
                <w:bCs/>
                <w:szCs w:val="28"/>
              </w:rPr>
            </w:rPrChange>
          </w:rPr>
          <w:t xml:space="preserve"> государственного </w:t>
        </w:r>
      </w:ins>
      <w:ins w:id="805" w:author="Степанова Елена Станиславовна" w:date="2018-07-19T17:09:00Z">
        <w:r w:rsidRPr="00795134">
          <w:rPr>
            <w:rFonts w:eastAsia="Times New Roman" w:cs="Times New Roman"/>
            <w:szCs w:val="28"/>
            <w:lang w:eastAsia="ru-RU"/>
            <w:rPrChange w:id="806" w:author="Степанова Елена Станиславовна" w:date="2018-07-19T17:13:00Z">
              <w:rPr>
                <w:rFonts w:cs="Times New Roman"/>
                <w:b/>
                <w:bCs/>
                <w:szCs w:val="28"/>
              </w:rPr>
            </w:rPrChange>
          </w:rPr>
          <w:t xml:space="preserve">транспортного </w:t>
        </w:r>
      </w:ins>
      <w:ins w:id="807" w:author="Степанова Елена Станиславовна" w:date="2018-07-18T14:36:00Z">
        <w:r w:rsidRPr="00795134">
          <w:rPr>
            <w:rFonts w:eastAsia="Times New Roman" w:cs="Times New Roman"/>
            <w:szCs w:val="28"/>
            <w:lang w:eastAsia="ru-RU"/>
            <w:rPrChange w:id="808" w:author="Степанова Елена Станиславовна" w:date="2018-07-19T17:13:00Z">
              <w:rPr>
                <w:rFonts w:cs="Times New Roman"/>
                <w:b/>
                <w:bCs/>
                <w:szCs w:val="28"/>
              </w:rPr>
            </w:rPrChange>
          </w:rPr>
          <w:t>надзора</w:t>
        </w:r>
        <w:r w:rsidR="00E53875" w:rsidRPr="00795134">
          <w:rPr>
            <w:rFonts w:eastAsia="Times New Roman" w:cs="Times New Roman"/>
            <w:szCs w:val="28"/>
            <w:lang w:eastAsia="ru-RU"/>
            <w:rPrChange w:id="809" w:author="Степанова Елена Станиславовна" w:date="2018-07-19T17:13:00Z">
              <w:rPr>
                <w:rFonts w:cs="Times New Roman"/>
                <w:b/>
                <w:bCs/>
                <w:szCs w:val="28"/>
              </w:rPr>
            </w:rPrChange>
          </w:rPr>
          <w:t>, взимаем</w:t>
        </w:r>
      </w:ins>
      <w:ins w:id="810" w:author="Степанова Елена Станиславовна" w:date="2018-07-19T17:12:00Z">
        <w:r w:rsidRPr="00795134">
          <w:rPr>
            <w:rFonts w:eastAsia="Times New Roman" w:cs="Times New Roman"/>
            <w:szCs w:val="28"/>
            <w:lang w:eastAsia="ru-RU"/>
            <w:rPrChange w:id="811" w:author="Степанова Елена Станиславовна" w:date="2018-07-19T17:13:00Z">
              <w:rPr>
                <w:rFonts w:cs="Times New Roman"/>
                <w:b/>
                <w:bCs/>
                <w:szCs w:val="28"/>
              </w:rPr>
            </w:rPrChange>
          </w:rPr>
          <w:t xml:space="preserve">ая </w:t>
        </w:r>
      </w:ins>
      <w:ins w:id="812" w:author="Степанова Елена Станиславовна" w:date="2018-07-18T14:36:00Z">
        <w:r w:rsidR="00E53875" w:rsidRPr="00795134">
          <w:rPr>
            <w:rFonts w:eastAsia="Times New Roman" w:cs="Times New Roman"/>
            <w:szCs w:val="28"/>
            <w:lang w:eastAsia="ru-RU"/>
            <w:rPrChange w:id="813" w:author="Степанова Елена Станиславовна" w:date="2018-07-19T17:13:00Z">
              <w:rPr>
                <w:rFonts w:cs="Times New Roman"/>
                <w:b/>
                <w:bCs/>
                <w:szCs w:val="28"/>
              </w:rPr>
            </w:rPrChange>
          </w:rPr>
          <w:t>с лица, в отношении которого проводятся мероприятия по государственному контролю (надзору</w:t>
        </w:r>
      </w:ins>
      <w:ins w:id="814" w:author="Степанова Елена Станиславовна" w:date="2018-07-18T14:37:00Z">
        <w:r w:rsidR="00E53875" w:rsidRPr="00795134">
          <w:rPr>
            <w:rFonts w:eastAsia="Times New Roman" w:cs="Times New Roman"/>
            <w:szCs w:val="28"/>
            <w:lang w:eastAsia="ru-RU"/>
            <w:rPrChange w:id="815" w:author="Степанова Елена Станиславовна" w:date="2018-07-19T17:13:00Z">
              <w:rPr>
                <w:rFonts w:cs="Times New Roman"/>
                <w:b/>
                <w:bCs/>
                <w:szCs w:val="28"/>
              </w:rPr>
            </w:rPrChange>
          </w:rPr>
          <w:t>)</w:t>
        </w:r>
      </w:ins>
      <w:ins w:id="816" w:author="Степанова Елена Станиславовна" w:date="2018-07-19T17:11:00Z">
        <w:r w:rsidRPr="00795134">
          <w:rPr>
            <w:rFonts w:eastAsia="Times New Roman" w:cs="Times New Roman"/>
            <w:szCs w:val="28"/>
            <w:lang w:eastAsia="ru-RU"/>
            <w:rPrChange w:id="817" w:author="Степанова Елена Станиславовна" w:date="2018-07-19T17:13:00Z">
              <w:rPr>
                <w:rFonts w:cs="Times New Roman"/>
                <w:b/>
                <w:bCs/>
                <w:szCs w:val="28"/>
              </w:rPr>
            </w:rPrChange>
          </w:rPr>
          <w:t>, а также</w:t>
        </w:r>
      </w:ins>
      <w:ins w:id="818" w:author="Степанова Елена Станиславовна" w:date="2018-07-19T17:12:00Z">
        <w:r w:rsidRPr="00795134">
          <w:rPr>
            <w:rFonts w:eastAsia="Times New Roman" w:cs="Times New Roman"/>
            <w:szCs w:val="28"/>
            <w:lang w:eastAsia="ru-RU"/>
            <w:rPrChange w:id="819" w:author="Степанова Елена Станиславовна" w:date="2018-07-19T17:13:00Z">
              <w:rPr>
                <w:rFonts w:cs="Times New Roman"/>
                <w:szCs w:val="28"/>
              </w:rPr>
            </w:rPrChange>
          </w:rPr>
          <w:t xml:space="preserve"> за</w:t>
        </w:r>
      </w:ins>
      <w:ins w:id="820" w:author="Степанова Елена Станиславовна" w:date="2018-07-19T17:11:00Z">
        <w:r w:rsidRPr="00795134">
          <w:rPr>
            <w:rFonts w:eastAsia="Times New Roman" w:cs="Times New Roman"/>
            <w:szCs w:val="28"/>
            <w:lang w:eastAsia="ru-RU"/>
            <w:rPrChange w:id="821" w:author="Степанова Елена Станиславовна" w:date="2018-07-19T17:13:00Z">
              <w:rPr>
                <w:rFonts w:cs="Times New Roman"/>
                <w:szCs w:val="28"/>
              </w:rPr>
            </w:rPrChange>
          </w:rPr>
          <w:t xml:space="preserve"> предоставление информации по вопросам</w:t>
        </w:r>
      </w:ins>
      <w:ins w:id="822" w:author="Степанова Елена Станиславовна" w:date="2018-07-19T17:12:00Z">
        <w:r w:rsidRPr="00795134">
          <w:rPr>
            <w:rFonts w:eastAsia="Times New Roman" w:cs="Times New Roman"/>
            <w:szCs w:val="28"/>
            <w:lang w:eastAsia="ru-RU"/>
            <w:rPrChange w:id="823" w:author="Степанова Елена Станиславовна" w:date="2018-07-19T17:13:00Z">
              <w:rPr>
                <w:rFonts w:cs="Times New Roman"/>
                <w:szCs w:val="28"/>
              </w:rPr>
            </w:rPrChange>
          </w:rPr>
          <w:t xml:space="preserve"> осуществления государственного транспортного надзора</w:t>
        </w:r>
      </w:ins>
      <w:ins w:id="824" w:author="Степанова Елена Станиславовна" w:date="2018-07-18T14:37:00Z">
        <w:r w:rsidR="00E53875" w:rsidRPr="00795134">
          <w:rPr>
            <w:rFonts w:eastAsia="Times New Roman" w:cs="Times New Roman"/>
            <w:szCs w:val="28"/>
            <w:lang w:eastAsia="ru-RU"/>
            <w:rPrChange w:id="825" w:author="Степанова Елена Станиславовна" w:date="2018-07-19T17:13:00Z">
              <w:rPr>
                <w:rFonts w:cs="Times New Roman"/>
                <w:b/>
                <w:bCs/>
                <w:szCs w:val="28"/>
              </w:rPr>
            </w:rPrChange>
          </w:rPr>
          <w:t xml:space="preserve"> отсутствует.</w:t>
        </w:r>
      </w:ins>
    </w:p>
    <w:p w:rsidR="00E53875" w:rsidRDefault="00E53875" w:rsidP="00095419">
      <w:pPr>
        <w:widowControl w:val="0"/>
        <w:autoSpaceDE w:val="0"/>
        <w:autoSpaceDN w:val="0"/>
        <w:jc w:val="left"/>
        <w:rPr>
          <w:ins w:id="826" w:author="Степанова Елена Станиславовна" w:date="2018-07-18T14:38:00Z"/>
          <w:rFonts w:eastAsia="Times New Roman" w:cs="Times New Roman"/>
          <w:b/>
          <w:szCs w:val="20"/>
          <w:lang w:eastAsia="ru-RU"/>
        </w:rPr>
      </w:pPr>
    </w:p>
    <w:p w:rsidR="00233040" w:rsidRDefault="00095419">
      <w:pPr>
        <w:widowControl w:val="0"/>
        <w:autoSpaceDE w:val="0"/>
        <w:autoSpaceDN w:val="0"/>
        <w:jc w:val="center"/>
        <w:rPr>
          <w:ins w:id="827" w:author="Степанова Елена Станиславовна" w:date="2018-07-23T14:02:00Z"/>
          <w:rFonts w:eastAsia="Times New Roman" w:cs="Times New Roman"/>
          <w:b/>
          <w:szCs w:val="20"/>
          <w:lang w:eastAsia="ru-RU"/>
        </w:rPr>
        <w:pPrChange w:id="828" w:author="Степанова Елена Станиславовна" w:date="2018-07-19T17:00:00Z">
          <w:pPr>
            <w:widowControl w:val="0"/>
            <w:autoSpaceDE w:val="0"/>
            <w:autoSpaceDN w:val="0"/>
            <w:jc w:val="left"/>
          </w:pPr>
        </w:pPrChange>
      </w:pPr>
      <w:r w:rsidRPr="00095419">
        <w:rPr>
          <w:rFonts w:eastAsia="Times New Roman" w:cs="Times New Roman"/>
          <w:b/>
          <w:szCs w:val="20"/>
          <w:lang w:eastAsia="ru-RU"/>
        </w:rPr>
        <w:t xml:space="preserve">Срок </w:t>
      </w:r>
      <w:ins w:id="829" w:author="Степанова Елена Станиславовна" w:date="2018-07-18T13:45:00Z">
        <w:r w:rsidR="00126DA3" w:rsidRPr="00B81744">
          <w:rPr>
            <w:rFonts w:eastAsia="Times New Roman" w:cs="Times New Roman"/>
            <w:b/>
            <w:szCs w:val="20"/>
            <w:lang w:eastAsia="ru-RU"/>
          </w:rPr>
          <w:t>осуществлени</w:t>
        </w:r>
        <w:r w:rsidR="00126DA3">
          <w:rPr>
            <w:rFonts w:eastAsia="Times New Roman" w:cs="Times New Roman"/>
            <w:b/>
            <w:szCs w:val="20"/>
            <w:lang w:eastAsia="ru-RU"/>
          </w:rPr>
          <w:t>я</w:t>
        </w:r>
        <w:r w:rsidR="00126DA3" w:rsidRPr="00B81744">
          <w:rPr>
            <w:rFonts w:eastAsia="Times New Roman" w:cs="Times New Roman"/>
            <w:b/>
            <w:szCs w:val="20"/>
            <w:lang w:eastAsia="ru-RU"/>
          </w:rPr>
          <w:t xml:space="preserve"> государственного транспортного надзора</w:t>
        </w:r>
      </w:ins>
    </w:p>
    <w:p w:rsidR="00095419" w:rsidRPr="00095419" w:rsidDel="004730B3" w:rsidRDefault="00095419">
      <w:pPr>
        <w:widowControl w:val="0"/>
        <w:autoSpaceDE w:val="0"/>
        <w:autoSpaceDN w:val="0"/>
        <w:jc w:val="center"/>
        <w:rPr>
          <w:del w:id="830" w:author="Тюрина Наталья Ивановна" w:date="2018-07-23T16:03:00Z"/>
          <w:rFonts w:eastAsia="Times New Roman" w:cs="Times New Roman"/>
          <w:b/>
          <w:szCs w:val="20"/>
          <w:lang w:eastAsia="ru-RU"/>
        </w:rPr>
        <w:pPrChange w:id="831" w:author="Степанова Елена Станиславовна" w:date="2018-07-19T17:00:00Z">
          <w:pPr>
            <w:widowControl w:val="0"/>
            <w:autoSpaceDE w:val="0"/>
            <w:autoSpaceDN w:val="0"/>
            <w:jc w:val="left"/>
          </w:pPr>
        </w:pPrChange>
      </w:pPr>
      <w:del w:id="832" w:author="Степанова Елена Станиславовна" w:date="2018-07-18T13:45:00Z">
        <w:r w:rsidRPr="00095419" w:rsidDel="00126DA3">
          <w:rPr>
            <w:rFonts w:eastAsia="Times New Roman" w:cs="Times New Roman"/>
            <w:b/>
            <w:szCs w:val="20"/>
            <w:lang w:eastAsia="ru-RU"/>
          </w:rPr>
          <w:delText>исполнения государственной функции</w:delText>
        </w:r>
      </w:del>
    </w:p>
    <w:p w:rsidR="00095419" w:rsidRPr="00095419" w:rsidRDefault="00795134">
      <w:pPr>
        <w:widowControl w:val="0"/>
        <w:autoSpaceDE w:val="0"/>
        <w:autoSpaceDN w:val="0"/>
        <w:rPr>
          <w:rFonts w:cs="Times New Roman"/>
          <w:szCs w:val="28"/>
        </w:rPr>
        <w:pPrChange w:id="833" w:author="Тюрина Наталья Ивановна" w:date="2018-07-23T16:03:00Z">
          <w:pPr>
            <w:autoSpaceDE w:val="0"/>
            <w:autoSpaceDN w:val="0"/>
            <w:adjustRightInd w:val="0"/>
          </w:pPr>
        </w:pPrChange>
      </w:pPr>
      <w:ins w:id="834" w:author="Степанова Елена Станиславовна" w:date="2018-07-19T17:13:00Z">
        <w:r>
          <w:rPr>
            <w:rFonts w:cs="Times New Roman"/>
            <w:szCs w:val="28"/>
          </w:rPr>
          <w:t>36</w:t>
        </w:r>
      </w:ins>
      <w:del w:id="835" w:author="Степанова Елена Станиславовна" w:date="2018-07-18T16:36:00Z">
        <w:r w:rsidR="007358B5" w:rsidDel="0085638B">
          <w:rPr>
            <w:rFonts w:cs="Times New Roman"/>
            <w:szCs w:val="28"/>
          </w:rPr>
          <w:delText>30</w:delText>
        </w:r>
      </w:del>
      <w:r w:rsidR="007358B5">
        <w:rPr>
          <w:rFonts w:cs="Times New Roman"/>
          <w:szCs w:val="28"/>
        </w:rPr>
        <w:t xml:space="preserve">. </w:t>
      </w:r>
      <w:r w:rsidR="00095419" w:rsidRPr="00095419">
        <w:rPr>
          <w:szCs w:val="28"/>
        </w:rPr>
        <w:t>Срок проведения как плановой, так и внеплановой проверки не может превышать 20 рабочих дней.</w:t>
      </w:r>
    </w:p>
    <w:p w:rsidR="00095419" w:rsidRPr="00095419" w:rsidRDefault="00095419" w:rsidP="00095419">
      <w:pPr>
        <w:autoSpaceDE w:val="0"/>
        <w:autoSpaceDN w:val="0"/>
        <w:adjustRightInd w:val="0"/>
        <w:rPr>
          <w:szCs w:val="28"/>
        </w:rPr>
      </w:pPr>
      <w:r w:rsidRPr="00095419">
        <w:rPr>
          <w:szCs w:val="28"/>
        </w:rPr>
        <w:t>В отношении одного субъекта малого предпринимательства общий срок проведения плановых выездных проверок не может превышать:</w:t>
      </w:r>
    </w:p>
    <w:p w:rsidR="00095419" w:rsidRPr="00095419" w:rsidRDefault="00095419" w:rsidP="00095419">
      <w:pPr>
        <w:autoSpaceDE w:val="0"/>
        <w:autoSpaceDN w:val="0"/>
        <w:adjustRightInd w:val="0"/>
        <w:rPr>
          <w:szCs w:val="28"/>
        </w:rPr>
      </w:pPr>
      <w:r w:rsidRPr="00095419">
        <w:rPr>
          <w:szCs w:val="28"/>
        </w:rPr>
        <w:t>для малого предприятия - 50 часов в год;</w:t>
      </w:r>
    </w:p>
    <w:p w:rsidR="00095419" w:rsidRPr="00095419" w:rsidRDefault="00095419" w:rsidP="00095419">
      <w:pPr>
        <w:autoSpaceDE w:val="0"/>
        <w:autoSpaceDN w:val="0"/>
        <w:adjustRightInd w:val="0"/>
        <w:rPr>
          <w:szCs w:val="28"/>
        </w:rPr>
      </w:pPr>
      <w:r w:rsidRPr="00095419">
        <w:rPr>
          <w:szCs w:val="28"/>
        </w:rPr>
        <w:t>для микропредприятия - 15 часов в год</w:t>
      </w:r>
      <w:r w:rsidRPr="00095419">
        <w:t>.</w:t>
      </w:r>
    </w:p>
    <w:p w:rsidR="00095419" w:rsidRPr="00095419" w:rsidRDefault="00095419" w:rsidP="00095419">
      <w:pPr>
        <w:autoSpaceDE w:val="0"/>
        <w:autoSpaceDN w:val="0"/>
        <w:adjustRightInd w:val="0"/>
        <w:rPr>
          <w:rFonts w:cs="Times New Roman"/>
          <w:szCs w:val="28"/>
        </w:rPr>
      </w:pPr>
      <w:del w:id="836" w:author="Степанова Елена Станиславовна" w:date="2018-07-18T16:36:00Z">
        <w:r w:rsidRPr="00095419" w:rsidDel="0085638B">
          <w:rPr>
            <w:rFonts w:cs="Times New Roman"/>
            <w:szCs w:val="28"/>
          </w:rPr>
          <w:delText>3</w:delText>
        </w:r>
        <w:r w:rsidR="007358B5" w:rsidDel="0085638B">
          <w:rPr>
            <w:rFonts w:cs="Times New Roman"/>
            <w:szCs w:val="28"/>
          </w:rPr>
          <w:delText>1</w:delText>
        </w:r>
      </w:del>
      <w:ins w:id="837" w:author="Степанова Елена Станиславовна" w:date="2018-07-18T16:36:00Z">
        <w:r w:rsidR="0085638B" w:rsidRPr="00095419">
          <w:rPr>
            <w:rFonts w:cs="Times New Roman"/>
            <w:szCs w:val="28"/>
          </w:rPr>
          <w:t>3</w:t>
        </w:r>
      </w:ins>
      <w:ins w:id="838" w:author="Степанова Елена Станиславовна" w:date="2018-07-19T17:13:00Z">
        <w:r w:rsidR="00795134">
          <w:rPr>
            <w:rFonts w:cs="Times New Roman"/>
            <w:szCs w:val="28"/>
          </w:rPr>
          <w:t>7</w:t>
        </w:r>
      </w:ins>
      <w:r w:rsidRPr="00095419">
        <w:rPr>
          <w:rFonts w:cs="Times New Roman"/>
          <w:szCs w:val="28"/>
        </w:rPr>
        <w:t xml:space="preserve">. </w:t>
      </w:r>
      <w:r w:rsidRPr="00095419">
        <w:rPr>
          <w:szCs w:val="28"/>
        </w:rPr>
        <w:t xml:space="preserve">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7358B5">
        <w:rPr>
          <w:szCs w:val="28"/>
        </w:rPr>
        <w:t xml:space="preserve">органа </w:t>
      </w:r>
      <w:r w:rsidRPr="00095419">
        <w:rPr>
          <w:szCs w:val="28"/>
        </w:rPr>
        <w:t xml:space="preserve">государственного </w:t>
      </w:r>
      <w:r w:rsidRPr="007358B5">
        <w:rPr>
          <w:szCs w:val="28"/>
        </w:rPr>
        <w:t>к</w:t>
      </w:r>
      <w:r w:rsidRPr="00095419">
        <w:rPr>
          <w:szCs w:val="28"/>
        </w:rPr>
        <w:t>онтроля (надзора) на срок, необходимый для осуществления межведомственного информационного взаимодействия, но не более 10 рабочих дней. Повторное приостановление проведения проверки не допускается.</w:t>
      </w:r>
    </w:p>
    <w:p w:rsidR="00095419" w:rsidRPr="00095419" w:rsidRDefault="00095419" w:rsidP="00095419">
      <w:pPr>
        <w:autoSpaceDE w:val="0"/>
        <w:autoSpaceDN w:val="0"/>
        <w:adjustRightInd w:val="0"/>
        <w:rPr>
          <w:rFonts w:cs="Times New Roman"/>
          <w:szCs w:val="28"/>
        </w:rPr>
      </w:pPr>
      <w:del w:id="839" w:author="Степанова Елена Станиславовна" w:date="2018-07-18T16:36:00Z">
        <w:r w:rsidRPr="00095419" w:rsidDel="0085638B">
          <w:rPr>
            <w:rFonts w:cs="Times New Roman"/>
            <w:szCs w:val="28"/>
          </w:rPr>
          <w:delText>3</w:delText>
        </w:r>
        <w:r w:rsidR="007358B5" w:rsidDel="0085638B">
          <w:rPr>
            <w:rFonts w:cs="Times New Roman"/>
            <w:szCs w:val="28"/>
          </w:rPr>
          <w:delText>2</w:delText>
        </w:r>
      </w:del>
      <w:ins w:id="840" w:author="Степанова Елена Станиславовна" w:date="2018-07-18T16:36:00Z">
        <w:r w:rsidR="0085638B" w:rsidRPr="00095419">
          <w:rPr>
            <w:rFonts w:cs="Times New Roman"/>
            <w:szCs w:val="28"/>
          </w:rPr>
          <w:t>3</w:t>
        </w:r>
      </w:ins>
      <w:ins w:id="841" w:author="Степанова Елена Станиславовна" w:date="2018-07-19T17:13:00Z">
        <w:r w:rsidR="00795134">
          <w:rPr>
            <w:rFonts w:cs="Times New Roman"/>
            <w:szCs w:val="28"/>
          </w:rPr>
          <w:t>8</w:t>
        </w:r>
      </w:ins>
      <w:r w:rsidRPr="00095419">
        <w:rPr>
          <w:rFonts w:cs="Times New Roman"/>
          <w:szCs w:val="28"/>
        </w:rPr>
        <w:t xml:space="preserve">. На период действия срока приостановления проведения проверки приостанавливаются связанные с указанной проверкой действия </w:t>
      </w:r>
      <w:r w:rsidR="007358B5">
        <w:rPr>
          <w:rFonts w:cs="Times New Roman"/>
          <w:szCs w:val="28"/>
        </w:rPr>
        <w:t xml:space="preserve">органа </w:t>
      </w:r>
      <w:r w:rsidRPr="00095419">
        <w:rPr>
          <w:szCs w:val="28"/>
        </w:rPr>
        <w:t>государственного контроля (надзора)</w:t>
      </w:r>
      <w:r w:rsidRPr="00095419">
        <w:rPr>
          <w:rFonts w:cs="Times New Roman"/>
          <w:szCs w:val="28"/>
        </w:rPr>
        <w:t xml:space="preserve"> на территории, в зданиях, строениях, сооружениях, помещениях, на иных объектах субъекта малого предпринимательства.</w:t>
      </w:r>
    </w:p>
    <w:p w:rsidR="00095419" w:rsidRPr="00095419" w:rsidRDefault="00095419" w:rsidP="00095419">
      <w:pPr>
        <w:autoSpaceDE w:val="0"/>
        <w:autoSpaceDN w:val="0"/>
        <w:adjustRightInd w:val="0"/>
        <w:rPr>
          <w:szCs w:val="28"/>
        </w:rPr>
      </w:pPr>
      <w:del w:id="842" w:author="Степанова Елена Станиславовна" w:date="2018-07-18T16:36:00Z">
        <w:r w:rsidRPr="00095419" w:rsidDel="0085638B">
          <w:rPr>
            <w:rFonts w:cs="Times New Roman"/>
            <w:szCs w:val="28"/>
          </w:rPr>
          <w:lastRenderedPageBreak/>
          <w:delText>3</w:delText>
        </w:r>
        <w:r w:rsidR="007358B5" w:rsidDel="0085638B">
          <w:rPr>
            <w:rFonts w:cs="Times New Roman"/>
            <w:szCs w:val="28"/>
          </w:rPr>
          <w:delText>3</w:delText>
        </w:r>
        <w:r w:rsidRPr="00095419" w:rsidDel="0085638B">
          <w:rPr>
            <w:rFonts w:cs="Times New Roman"/>
            <w:szCs w:val="28"/>
          </w:rPr>
          <w:delText>.</w:delText>
        </w:r>
      </w:del>
      <w:ins w:id="843" w:author="Степанова Елена Станиславовна" w:date="2018-07-18T16:36:00Z">
        <w:r w:rsidR="0085638B">
          <w:rPr>
            <w:rFonts w:cs="Times New Roman"/>
            <w:szCs w:val="28"/>
          </w:rPr>
          <w:t>3</w:t>
        </w:r>
      </w:ins>
      <w:ins w:id="844" w:author="Степанова Елена Станиславовна" w:date="2018-07-19T17:13:00Z">
        <w:r w:rsidR="00795134">
          <w:rPr>
            <w:rFonts w:cs="Times New Roman"/>
            <w:szCs w:val="28"/>
          </w:rPr>
          <w:t>9</w:t>
        </w:r>
      </w:ins>
      <w:ins w:id="845" w:author="Степанова Елена Станиславовна" w:date="2018-07-19T17:00:00Z">
        <w:r w:rsidR="005322C3">
          <w:rPr>
            <w:rFonts w:cs="Times New Roman"/>
            <w:szCs w:val="28"/>
          </w:rPr>
          <w:t>.</w:t>
        </w:r>
      </w:ins>
      <w:r w:rsidRPr="00095419">
        <w:rPr>
          <w:rFonts w:cs="Times New Roman"/>
          <w:szCs w:val="28"/>
        </w:rPr>
        <w:t xml:space="preserve"> </w:t>
      </w:r>
      <w:r w:rsidRPr="00095419">
        <w:rPr>
          <w:szCs w:val="28"/>
        </w:rPr>
        <w:t>С учетом сложности проверки, количества и объема проверяемых сведений на основании мотивированных предложений должностных лиц</w:t>
      </w:r>
      <w:r w:rsidR="007358B5">
        <w:rPr>
          <w:szCs w:val="28"/>
        </w:rPr>
        <w:t xml:space="preserve"> органа </w:t>
      </w:r>
      <w:r w:rsidRPr="00095419">
        <w:rPr>
          <w:szCs w:val="28"/>
        </w:rPr>
        <w:t>государственного контроля (надзора)</w:t>
      </w:r>
      <w:r w:rsidRPr="00095419">
        <w:rPr>
          <w:rFonts w:cs="Times New Roman"/>
          <w:szCs w:val="28"/>
        </w:rPr>
        <w:t xml:space="preserve">, </w:t>
      </w:r>
      <w:r w:rsidRPr="00095419">
        <w:rPr>
          <w:szCs w:val="28"/>
        </w:rPr>
        <w:t xml:space="preserve">проводящих выездную плановую проверку, срок проведения выездной проверки может быть продлен, но не более чем </w:t>
      </w:r>
      <w:ins w:id="846" w:author="Степанова Елена Станиславовна" w:date="2018-07-24T12:58:00Z">
        <w:r w:rsidR="00F73E75">
          <w:rPr>
            <w:szCs w:val="28"/>
          </w:rPr>
          <w:br/>
        </w:r>
      </w:ins>
      <w:r w:rsidRPr="00095419">
        <w:rPr>
          <w:szCs w:val="28"/>
        </w:rPr>
        <w:t xml:space="preserve">на </w:t>
      </w:r>
      <w:del w:id="847" w:author="Степанова Елена Станиславовна" w:date="2018-07-24T12:58:00Z">
        <w:r w:rsidR="005B1949" w:rsidDel="00F73E75">
          <w:rPr>
            <w:szCs w:val="28"/>
          </w:rPr>
          <w:br/>
        </w:r>
      </w:del>
      <w:r w:rsidRPr="00095419">
        <w:rPr>
          <w:szCs w:val="28"/>
        </w:rPr>
        <w:t>20 рабочих дней, в отношении малых предприятий - не более чем на 50 часов, микропредприятий - не более чем на 15 часов.</w:t>
      </w:r>
    </w:p>
    <w:p w:rsidR="00095419" w:rsidRPr="00095419" w:rsidRDefault="00095419" w:rsidP="00095419">
      <w:pPr>
        <w:autoSpaceDE w:val="0"/>
        <w:autoSpaceDN w:val="0"/>
        <w:adjustRightInd w:val="0"/>
        <w:rPr>
          <w:szCs w:val="28"/>
        </w:rPr>
      </w:pPr>
      <w:del w:id="848" w:author="Степанова Елена Станиславовна" w:date="2018-07-18T16:36:00Z">
        <w:r w:rsidRPr="00095419" w:rsidDel="0085638B">
          <w:rPr>
            <w:rFonts w:cs="Times New Roman"/>
            <w:szCs w:val="28"/>
          </w:rPr>
          <w:delText>3</w:delText>
        </w:r>
        <w:r w:rsidR="007358B5" w:rsidDel="0085638B">
          <w:rPr>
            <w:rFonts w:cs="Times New Roman"/>
            <w:szCs w:val="28"/>
          </w:rPr>
          <w:delText>4</w:delText>
        </w:r>
      </w:del>
      <w:ins w:id="849" w:author="Степанова Елена Станиславовна" w:date="2018-07-19T17:13:00Z">
        <w:r w:rsidR="00795134">
          <w:rPr>
            <w:rFonts w:cs="Times New Roman"/>
            <w:szCs w:val="28"/>
          </w:rPr>
          <w:t>40</w:t>
        </w:r>
      </w:ins>
      <w:r w:rsidRPr="00095419">
        <w:rPr>
          <w:rFonts w:cs="Times New Roman"/>
          <w:szCs w:val="28"/>
        </w:rPr>
        <w:t xml:space="preserve">. Срок проведения как плановой, так и внеплановой проверки в отношении юридического лица, которое осуществляет свою деятельность </w:t>
      </w:r>
      <w:r w:rsidRPr="00095419">
        <w:rPr>
          <w:szCs w:val="28"/>
        </w:rPr>
        <w:t xml:space="preserve">на территориях нескольких субъектов Российской Федерации, устанавливается отдельно </w:t>
      </w:r>
      <w:r w:rsidR="00713B6E">
        <w:rPr>
          <w:szCs w:val="28"/>
        </w:rPr>
        <w:br/>
      </w:r>
      <w:r w:rsidRPr="00095419">
        <w:rPr>
          <w:szCs w:val="28"/>
        </w:rPr>
        <w:t xml:space="preserve">по каждому филиалу, представительству, обособленному структурному подразделению, при этом общий срок проведения проверки не может превышать </w:t>
      </w:r>
      <w:r w:rsidR="005C332B">
        <w:rPr>
          <w:szCs w:val="28"/>
        </w:rPr>
        <w:br/>
      </w:r>
      <w:r w:rsidRPr="00095419">
        <w:rPr>
          <w:szCs w:val="28"/>
        </w:rPr>
        <w:t>60 рабочих дней.</w:t>
      </w:r>
    </w:p>
    <w:p w:rsidR="001113ED" w:rsidRPr="00095419" w:rsidRDefault="001113ED" w:rsidP="00095419">
      <w:pPr>
        <w:widowControl w:val="0"/>
        <w:autoSpaceDE w:val="0"/>
        <w:autoSpaceDN w:val="0"/>
        <w:ind w:firstLine="0"/>
        <w:jc w:val="left"/>
        <w:rPr>
          <w:rFonts w:eastAsia="Times New Roman" w:cs="Times New Roman"/>
          <w:b/>
          <w:szCs w:val="20"/>
          <w:lang w:eastAsia="ru-RU"/>
        </w:rPr>
      </w:pPr>
    </w:p>
    <w:p w:rsidR="00095419" w:rsidRPr="00095419" w:rsidRDefault="00095419" w:rsidP="00095419">
      <w:pPr>
        <w:widowControl w:val="0"/>
        <w:autoSpaceDE w:val="0"/>
        <w:autoSpaceDN w:val="0"/>
        <w:jc w:val="center"/>
        <w:rPr>
          <w:rFonts w:eastAsia="Times New Roman" w:cs="Times New Roman"/>
          <w:b/>
          <w:szCs w:val="20"/>
          <w:lang w:eastAsia="ru-RU"/>
        </w:rPr>
      </w:pPr>
      <w:r w:rsidRPr="00095419">
        <w:rPr>
          <w:rFonts w:eastAsia="Times New Roman" w:cs="Times New Roman"/>
          <w:b/>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5419" w:rsidRPr="00095419" w:rsidRDefault="00095419" w:rsidP="00095419">
      <w:pPr>
        <w:widowControl w:val="0"/>
        <w:autoSpaceDE w:val="0"/>
        <w:autoSpaceDN w:val="0"/>
        <w:rPr>
          <w:rFonts w:eastAsia="Times New Roman" w:cs="Times New Roman"/>
          <w:szCs w:val="20"/>
          <w:lang w:eastAsia="ru-RU"/>
        </w:rPr>
      </w:pPr>
    </w:p>
    <w:p w:rsidR="00095419" w:rsidRPr="00095419" w:rsidRDefault="00095419" w:rsidP="00095419">
      <w:pPr>
        <w:widowControl w:val="0"/>
        <w:autoSpaceDE w:val="0"/>
        <w:autoSpaceDN w:val="0"/>
        <w:rPr>
          <w:rFonts w:eastAsia="Times New Roman" w:cs="Times New Roman"/>
          <w:szCs w:val="20"/>
          <w:lang w:eastAsia="ru-RU"/>
        </w:rPr>
      </w:pPr>
      <w:del w:id="850" w:author="Степанова Елена Станиславовна" w:date="2018-07-18T16:37:00Z">
        <w:r w:rsidRPr="00095419" w:rsidDel="0085638B">
          <w:rPr>
            <w:rFonts w:eastAsia="Times New Roman" w:cs="Times New Roman"/>
            <w:szCs w:val="20"/>
            <w:lang w:eastAsia="ru-RU"/>
          </w:rPr>
          <w:delText>3</w:delText>
        </w:r>
        <w:r w:rsidR="007358B5" w:rsidDel="0085638B">
          <w:rPr>
            <w:rFonts w:eastAsia="Times New Roman" w:cs="Times New Roman"/>
            <w:szCs w:val="20"/>
            <w:lang w:eastAsia="ru-RU"/>
          </w:rPr>
          <w:delText>5</w:delText>
        </w:r>
      </w:del>
      <w:ins w:id="851" w:author="Степанова Елена Станиславовна" w:date="2018-07-18T16:37:00Z">
        <w:r w:rsidR="0085638B">
          <w:rPr>
            <w:rFonts w:eastAsia="Times New Roman" w:cs="Times New Roman"/>
            <w:szCs w:val="20"/>
            <w:lang w:eastAsia="ru-RU"/>
          </w:rPr>
          <w:t>4</w:t>
        </w:r>
      </w:ins>
      <w:ins w:id="852" w:author="Степанова Елена Станиславовна" w:date="2018-07-19T17:13:00Z">
        <w:r w:rsidR="00795134">
          <w:rPr>
            <w:rFonts w:eastAsia="Times New Roman" w:cs="Times New Roman"/>
            <w:szCs w:val="20"/>
            <w:lang w:eastAsia="ru-RU"/>
          </w:rPr>
          <w:t>1</w:t>
        </w:r>
      </w:ins>
      <w:r w:rsidRPr="00095419">
        <w:rPr>
          <w:rFonts w:eastAsia="Times New Roman" w:cs="Times New Roman"/>
          <w:szCs w:val="20"/>
          <w:lang w:eastAsia="ru-RU"/>
        </w:rPr>
        <w:t xml:space="preserve">. </w:t>
      </w:r>
      <w:ins w:id="853" w:author="Степанова Елена Станиславовна" w:date="2018-07-18T16:36:00Z">
        <w:r w:rsidR="0085638B">
          <w:rPr>
            <w:rFonts w:eastAsia="Times New Roman" w:cs="Times New Roman"/>
            <w:szCs w:val="20"/>
            <w:lang w:eastAsia="ru-RU"/>
          </w:rPr>
          <w:t>О</w:t>
        </w:r>
        <w:r w:rsidR="0085638B" w:rsidRPr="0085638B">
          <w:rPr>
            <w:rFonts w:eastAsia="Times New Roman" w:cs="Times New Roman"/>
            <w:szCs w:val="20"/>
            <w:lang w:eastAsia="ru-RU"/>
          </w:rPr>
          <w:t>существлени</w:t>
        </w:r>
        <w:r w:rsidR="0085638B">
          <w:rPr>
            <w:rFonts w:eastAsia="Times New Roman" w:cs="Times New Roman"/>
            <w:szCs w:val="20"/>
            <w:lang w:eastAsia="ru-RU"/>
          </w:rPr>
          <w:t>е</w:t>
        </w:r>
        <w:r w:rsidR="0085638B" w:rsidRPr="0085638B">
          <w:rPr>
            <w:rFonts w:eastAsia="Times New Roman" w:cs="Times New Roman"/>
            <w:szCs w:val="20"/>
            <w:lang w:eastAsia="ru-RU"/>
          </w:rPr>
          <w:t xml:space="preserve"> государственного транспортного надзора</w:t>
        </w:r>
        <w:r w:rsidR="0085638B">
          <w:rPr>
            <w:rFonts w:eastAsia="Times New Roman" w:cs="Times New Roman"/>
            <w:szCs w:val="20"/>
            <w:lang w:eastAsia="ru-RU"/>
          </w:rPr>
          <w:t xml:space="preserve"> </w:t>
        </w:r>
      </w:ins>
      <w:del w:id="854" w:author="Степанова Елена Станиславовна" w:date="2018-07-18T16:36:00Z">
        <w:r w:rsidRPr="00095419" w:rsidDel="0085638B">
          <w:rPr>
            <w:rFonts w:eastAsia="Times New Roman" w:cs="Times New Roman"/>
            <w:szCs w:val="20"/>
            <w:lang w:eastAsia="ru-RU"/>
          </w:rPr>
          <w:delText xml:space="preserve">Исполнение государственной функции </w:delText>
        </w:r>
      </w:del>
      <w:r w:rsidRPr="00095419">
        <w:rPr>
          <w:rFonts w:eastAsia="Times New Roman" w:cs="Times New Roman"/>
          <w:szCs w:val="20"/>
          <w:lang w:eastAsia="ru-RU"/>
        </w:rPr>
        <w:t>включает следующие административные процедуры:</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планирование проведения проверок; </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принятие решения о проведении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проведение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оформление результатов;</w:t>
      </w:r>
    </w:p>
    <w:p w:rsidR="00095419" w:rsidRDefault="00095419" w:rsidP="00095419">
      <w:pPr>
        <w:widowControl w:val="0"/>
        <w:autoSpaceDE w:val="0"/>
        <w:autoSpaceDN w:val="0"/>
        <w:jc w:val="left"/>
        <w:rPr>
          <w:ins w:id="855" w:author="Степанова Елена Станиславовна" w:date="2018-07-23T14:02:00Z"/>
          <w:rFonts w:eastAsia="Times New Roman" w:cs="Times New Roman"/>
          <w:szCs w:val="20"/>
          <w:lang w:eastAsia="ru-RU"/>
        </w:rPr>
      </w:pPr>
      <w:r w:rsidRPr="00095419">
        <w:rPr>
          <w:rFonts w:eastAsia="Times New Roman" w:cs="Times New Roman"/>
          <w:szCs w:val="20"/>
          <w:lang w:eastAsia="ru-RU"/>
        </w:rPr>
        <w:t xml:space="preserve">внесение информации в единый реестр проверок. </w:t>
      </w:r>
    </w:p>
    <w:p w:rsidR="00233040" w:rsidRPr="00095419" w:rsidRDefault="00233040" w:rsidP="00095419">
      <w:pPr>
        <w:widowControl w:val="0"/>
        <w:autoSpaceDE w:val="0"/>
        <w:autoSpaceDN w:val="0"/>
        <w:jc w:val="left"/>
        <w:rPr>
          <w:rFonts w:eastAsia="Times New Roman" w:cs="Times New Roman"/>
          <w:szCs w:val="20"/>
          <w:lang w:eastAsia="ru-RU"/>
        </w:rPr>
      </w:pPr>
    </w:p>
    <w:p w:rsidR="00095419" w:rsidRPr="00095419" w:rsidDel="0085638B" w:rsidRDefault="00095419" w:rsidP="00095419">
      <w:pPr>
        <w:autoSpaceDE w:val="0"/>
        <w:autoSpaceDN w:val="0"/>
        <w:adjustRightInd w:val="0"/>
        <w:outlineLvl w:val="0"/>
        <w:rPr>
          <w:del w:id="856" w:author="Степанова Елена Станиславовна" w:date="2018-07-18T16:37:00Z"/>
          <w:rFonts w:eastAsia="Times New Roman" w:cs="Times New Roman"/>
          <w:szCs w:val="28"/>
          <w:lang w:eastAsia="ru-RU"/>
        </w:rPr>
      </w:pPr>
      <w:del w:id="857" w:author="Степанова Елена Станиславовна" w:date="2018-07-18T16:37:00Z">
        <w:r w:rsidRPr="00095419" w:rsidDel="0085638B">
          <w:rPr>
            <w:rFonts w:eastAsia="Times New Roman" w:cs="Times New Roman"/>
            <w:szCs w:val="28"/>
            <w:lang w:eastAsia="ru-RU"/>
          </w:rPr>
          <w:delText>3</w:delText>
        </w:r>
        <w:r w:rsidR="007358B5" w:rsidDel="0085638B">
          <w:rPr>
            <w:rFonts w:eastAsia="Times New Roman" w:cs="Times New Roman"/>
            <w:szCs w:val="28"/>
            <w:lang w:eastAsia="ru-RU"/>
          </w:rPr>
          <w:delText>6</w:delText>
        </w:r>
        <w:r w:rsidRPr="00095419" w:rsidDel="0085638B">
          <w:rPr>
            <w:rFonts w:eastAsia="Times New Roman" w:cs="Times New Roman"/>
            <w:szCs w:val="28"/>
            <w:lang w:eastAsia="ru-RU"/>
          </w:rPr>
          <w:delText xml:space="preserve">. Блок-схема исполнения государственной функции </w:delText>
        </w:r>
        <w:r w:rsidR="008B26C1" w:rsidDel="0085638B">
          <w:rPr>
            <w:rFonts w:eastAsia="Times New Roman" w:cs="Times New Roman"/>
            <w:szCs w:val="28"/>
            <w:lang w:eastAsia="ru-RU"/>
          </w:rPr>
          <w:delText>приведена</w:delText>
        </w:r>
        <w:r w:rsidRPr="00095419" w:rsidDel="0085638B">
          <w:rPr>
            <w:rFonts w:eastAsia="Times New Roman" w:cs="Times New Roman"/>
            <w:szCs w:val="28"/>
            <w:lang w:eastAsia="ru-RU"/>
          </w:rPr>
          <w:delText xml:space="preserve"> </w:delText>
        </w:r>
        <w:r w:rsidR="008B26C1" w:rsidDel="0085638B">
          <w:rPr>
            <w:rFonts w:eastAsia="Times New Roman" w:cs="Times New Roman"/>
            <w:szCs w:val="28"/>
            <w:lang w:eastAsia="ru-RU"/>
          </w:rPr>
          <w:br/>
        </w:r>
        <w:r w:rsidRPr="00095419" w:rsidDel="0085638B">
          <w:rPr>
            <w:rFonts w:eastAsia="Times New Roman" w:cs="Times New Roman"/>
            <w:szCs w:val="28"/>
            <w:lang w:eastAsia="ru-RU"/>
          </w:rPr>
          <w:delText xml:space="preserve">в </w:delText>
        </w:r>
        <w:r w:rsidR="00126DA3" w:rsidDel="0085638B">
          <w:fldChar w:fldCharType="begin"/>
        </w:r>
        <w:r w:rsidR="00126DA3" w:rsidDel="0085638B">
          <w:delInstrText xml:space="preserve"> HYPERLINK "consultantplus://offline/ref=2C83A9326E23FC76F253CBF75B56B78C285D3AEA0C2E0323A294A57EB87943FD7C84224A1D5F2E6FcAM9I" </w:delInstrText>
        </w:r>
        <w:r w:rsidR="00126DA3" w:rsidDel="0085638B">
          <w:fldChar w:fldCharType="separate"/>
        </w:r>
        <w:r w:rsidRPr="00095419" w:rsidDel="0085638B">
          <w:rPr>
            <w:rFonts w:eastAsia="Times New Roman" w:cs="Times New Roman"/>
            <w:szCs w:val="28"/>
            <w:lang w:eastAsia="ru-RU"/>
          </w:rPr>
          <w:delText>приложении № 2</w:delText>
        </w:r>
        <w:r w:rsidR="00126DA3" w:rsidDel="0085638B">
          <w:rPr>
            <w:rFonts w:eastAsia="Times New Roman" w:cs="Times New Roman"/>
            <w:szCs w:val="28"/>
            <w:lang w:eastAsia="ru-RU"/>
          </w:rPr>
          <w:fldChar w:fldCharType="end"/>
        </w:r>
        <w:r w:rsidRPr="00095419" w:rsidDel="0085638B">
          <w:rPr>
            <w:rFonts w:eastAsia="Times New Roman" w:cs="Times New Roman"/>
            <w:szCs w:val="28"/>
            <w:lang w:eastAsia="ru-RU"/>
          </w:rPr>
          <w:delText xml:space="preserve"> к </w:delText>
        </w:r>
        <w:r w:rsidR="000A3FF6" w:rsidDel="0085638B">
          <w:rPr>
            <w:rFonts w:eastAsia="Times New Roman" w:cs="Times New Roman"/>
            <w:szCs w:val="28"/>
            <w:lang w:eastAsia="ru-RU"/>
          </w:rPr>
          <w:delText xml:space="preserve">настоящему </w:delText>
        </w:r>
        <w:r w:rsidRPr="00095419" w:rsidDel="0085638B">
          <w:rPr>
            <w:rFonts w:eastAsia="Times New Roman" w:cs="Times New Roman"/>
            <w:szCs w:val="28"/>
            <w:lang w:eastAsia="ru-RU"/>
          </w:rPr>
          <w:delText>Административному регламенту.</w:delText>
        </w:r>
      </w:del>
    </w:p>
    <w:p w:rsidR="00095419" w:rsidRDefault="00095419">
      <w:pPr>
        <w:autoSpaceDE w:val="0"/>
        <w:autoSpaceDN w:val="0"/>
        <w:adjustRightInd w:val="0"/>
        <w:jc w:val="center"/>
        <w:outlineLvl w:val="0"/>
        <w:rPr>
          <w:ins w:id="858" w:author="Степанова Елена Станиславовна" w:date="2018-07-23T14:02:00Z"/>
          <w:b/>
          <w:szCs w:val="28"/>
        </w:rPr>
        <w:pPrChange w:id="859" w:author="Степанова Елена Станиславовна" w:date="2018-07-19T17:02:00Z">
          <w:pPr>
            <w:autoSpaceDE w:val="0"/>
            <w:autoSpaceDN w:val="0"/>
            <w:adjustRightInd w:val="0"/>
            <w:outlineLvl w:val="0"/>
          </w:pPr>
        </w:pPrChange>
      </w:pPr>
      <w:r w:rsidRPr="00095419">
        <w:rPr>
          <w:b/>
          <w:szCs w:val="28"/>
        </w:rPr>
        <w:t>Планирование проведения проверок</w:t>
      </w:r>
    </w:p>
    <w:p w:rsidR="00233040" w:rsidRPr="00095419" w:rsidRDefault="00233040">
      <w:pPr>
        <w:autoSpaceDE w:val="0"/>
        <w:autoSpaceDN w:val="0"/>
        <w:adjustRightInd w:val="0"/>
        <w:jc w:val="center"/>
        <w:outlineLvl w:val="0"/>
        <w:rPr>
          <w:rFonts w:eastAsia="Times New Roman" w:cs="Times New Roman"/>
          <w:szCs w:val="28"/>
          <w:lang w:eastAsia="ru-RU"/>
        </w:rPr>
        <w:pPrChange w:id="860" w:author="Степанова Елена Станиславовна" w:date="2018-07-19T17:02:00Z">
          <w:pPr>
            <w:autoSpaceDE w:val="0"/>
            <w:autoSpaceDN w:val="0"/>
            <w:adjustRightInd w:val="0"/>
            <w:outlineLvl w:val="0"/>
          </w:pPr>
        </w:pPrChange>
      </w:pPr>
    </w:p>
    <w:p w:rsidR="00095419" w:rsidRPr="00095419" w:rsidRDefault="005D16C7" w:rsidP="00095419">
      <w:pPr>
        <w:autoSpaceDE w:val="0"/>
        <w:autoSpaceDN w:val="0"/>
        <w:adjustRightInd w:val="0"/>
        <w:rPr>
          <w:rFonts w:eastAsia="Times New Roman" w:cs="Times New Roman"/>
          <w:szCs w:val="28"/>
          <w:lang w:eastAsia="ru-RU"/>
        </w:rPr>
      </w:pPr>
      <w:r>
        <w:rPr>
          <w:rFonts w:eastAsia="Times New Roman" w:cs="Times New Roman"/>
          <w:szCs w:val="28"/>
          <w:lang w:eastAsia="ru-RU"/>
        </w:rPr>
        <w:t xml:space="preserve"> </w:t>
      </w:r>
      <w:del w:id="861" w:author="Степанова Елена Станиславовна" w:date="2018-07-18T16:37:00Z">
        <w:r w:rsidDel="0085638B">
          <w:rPr>
            <w:rFonts w:eastAsia="Times New Roman" w:cs="Times New Roman"/>
            <w:szCs w:val="28"/>
            <w:lang w:eastAsia="ru-RU"/>
          </w:rPr>
          <w:delText>37</w:delText>
        </w:r>
      </w:del>
      <w:ins w:id="862" w:author="Степанова Елена Станиславовна" w:date="2018-07-19T17:02:00Z">
        <w:r w:rsidR="005322C3">
          <w:rPr>
            <w:rFonts w:eastAsia="Times New Roman" w:cs="Times New Roman"/>
            <w:szCs w:val="28"/>
            <w:lang w:eastAsia="ru-RU"/>
          </w:rPr>
          <w:t>4</w:t>
        </w:r>
      </w:ins>
      <w:ins w:id="863" w:author="Степанова Елена Станиславовна" w:date="2018-07-19T17:13:00Z">
        <w:r w:rsidR="00795134">
          <w:rPr>
            <w:rFonts w:eastAsia="Times New Roman" w:cs="Times New Roman"/>
            <w:szCs w:val="28"/>
            <w:lang w:eastAsia="ru-RU"/>
          </w:rPr>
          <w:t>2</w:t>
        </w:r>
      </w:ins>
      <w:r w:rsidR="00095419" w:rsidRPr="00095419">
        <w:rPr>
          <w:rFonts w:eastAsia="Times New Roman" w:cs="Times New Roman"/>
          <w:szCs w:val="28"/>
          <w:lang w:eastAsia="ru-RU"/>
        </w:rPr>
        <w:t xml:space="preserve">. В соответствии с пунктом 4 статьи 20.1 Федерального закона </w:t>
      </w:r>
      <w:r w:rsidR="00095419" w:rsidRPr="00095419">
        <w:rPr>
          <w:rFonts w:eastAsia="Times New Roman" w:cs="Times New Roman"/>
          <w:szCs w:val="28"/>
          <w:lang w:eastAsia="ru-RU"/>
        </w:rPr>
        <w:br/>
      </w:r>
      <w:r w:rsidR="00095419" w:rsidRPr="00095419">
        <w:rPr>
          <w:szCs w:val="28"/>
        </w:rPr>
        <w:t xml:space="preserve">от 10 января 2003 г. № 17-ФЗ </w:t>
      </w:r>
      <w:ins w:id="864" w:author="Тюрина Наталья Ивановна" w:date="2018-07-23T16:04:00Z">
        <w:r w:rsidR="004730B3">
          <w:rPr>
            <w:szCs w:val="28"/>
          </w:rPr>
          <w:t>«</w:t>
        </w:r>
      </w:ins>
      <w:ins w:id="865" w:author="Тюрина Наталья Ивановна" w:date="2018-07-23T16:03:00Z">
        <w:r w:rsidR="004730B3" w:rsidRPr="004730B3">
          <w:rPr>
            <w:szCs w:val="28"/>
          </w:rPr>
          <w:t>О железнодорожном транспорте в Российской Федерации</w:t>
        </w:r>
      </w:ins>
      <w:ins w:id="866" w:author="Тюрина Наталья Ивановна" w:date="2018-07-23T16:04:00Z">
        <w:r w:rsidR="004730B3">
          <w:rPr>
            <w:szCs w:val="28"/>
          </w:rPr>
          <w:t xml:space="preserve">» (Собрание законодательства Российской Федерации, 2003, № 2, ст. 169; 2017, № 52, ст. </w:t>
        </w:r>
      </w:ins>
      <w:ins w:id="867" w:author="Тюрина Наталья Ивановна" w:date="2018-07-23T16:05:00Z">
        <w:r w:rsidR="004730B3">
          <w:rPr>
            <w:szCs w:val="28"/>
          </w:rPr>
          <w:t xml:space="preserve">7923) </w:t>
        </w:r>
      </w:ins>
      <w:r w:rsidR="00095419" w:rsidRPr="00095419">
        <w:rPr>
          <w:szCs w:val="28"/>
        </w:rPr>
        <w:t>о</w:t>
      </w:r>
      <w:r w:rsidR="00095419" w:rsidRPr="00095419">
        <w:rPr>
          <w:rFonts w:eastAsia="Times New Roman" w:cs="Times New Roman"/>
          <w:szCs w:val="28"/>
          <w:lang w:eastAsia="ru-RU"/>
        </w:rPr>
        <w:t>снованием для включения плановой проверки в ежегодный план проведения плановых проверок является:</w:t>
      </w:r>
    </w:p>
    <w:p w:rsidR="00095419" w:rsidRPr="00095419" w:rsidRDefault="00095419" w:rsidP="00095419">
      <w:pPr>
        <w:autoSpaceDE w:val="0"/>
        <w:autoSpaceDN w:val="0"/>
        <w:adjustRightInd w:val="0"/>
        <w:rPr>
          <w:rFonts w:eastAsia="Times New Roman" w:cs="Times New Roman"/>
          <w:szCs w:val="28"/>
          <w:lang w:eastAsia="ru-RU"/>
        </w:rPr>
      </w:pPr>
      <w:r w:rsidRPr="00095419">
        <w:rPr>
          <w:rFonts w:eastAsia="Times New Roman" w:cs="Times New Roman"/>
          <w:szCs w:val="28"/>
          <w:lang w:eastAsia="ru-RU"/>
        </w:rPr>
        <w:t>1) истечение трех лет со дня:</w:t>
      </w:r>
    </w:p>
    <w:p w:rsidR="00095419" w:rsidRPr="00095419" w:rsidRDefault="00095419" w:rsidP="00095419">
      <w:pPr>
        <w:autoSpaceDE w:val="0"/>
        <w:autoSpaceDN w:val="0"/>
        <w:adjustRightInd w:val="0"/>
        <w:rPr>
          <w:rFonts w:eastAsia="Times New Roman" w:cs="Times New Roman"/>
          <w:szCs w:val="28"/>
          <w:lang w:eastAsia="ru-RU"/>
        </w:rPr>
      </w:pPr>
      <w:r w:rsidRPr="00095419">
        <w:rPr>
          <w:rFonts w:eastAsia="Times New Roman" w:cs="Times New Roman"/>
          <w:szCs w:val="28"/>
          <w:lang w:eastAsia="ru-RU"/>
        </w:rPr>
        <w:t>государственной регистрации юридического лица, индивидуального предпринимателя, осуществляющих деятельность в области железнодорожного транспорта, если их деятельность не подлежит лицензированию;</w:t>
      </w:r>
    </w:p>
    <w:p w:rsidR="00095419" w:rsidRPr="00095419" w:rsidRDefault="00095419" w:rsidP="00095419">
      <w:pPr>
        <w:autoSpaceDE w:val="0"/>
        <w:autoSpaceDN w:val="0"/>
        <w:adjustRightInd w:val="0"/>
        <w:rPr>
          <w:rFonts w:eastAsia="Times New Roman" w:cs="Times New Roman"/>
          <w:szCs w:val="28"/>
          <w:lang w:eastAsia="ru-RU"/>
        </w:rPr>
      </w:pPr>
      <w:r w:rsidRPr="00095419">
        <w:rPr>
          <w:rFonts w:eastAsia="Times New Roman" w:cs="Times New Roman"/>
          <w:szCs w:val="28"/>
          <w:lang w:eastAsia="ru-RU"/>
        </w:rPr>
        <w:t>окончания последней плановой проверки юридического лица, индивидуального предпринимателя, осуществляющих деятельность в области железнодорожного транспорта, если их деятельность не подлежит лицензированию;</w:t>
      </w:r>
    </w:p>
    <w:p w:rsidR="00095419" w:rsidRPr="00095419" w:rsidRDefault="00095419" w:rsidP="00095419">
      <w:pPr>
        <w:autoSpaceDE w:val="0"/>
        <w:autoSpaceDN w:val="0"/>
        <w:adjustRightInd w:val="0"/>
        <w:rPr>
          <w:rFonts w:eastAsia="Times New Roman" w:cs="Times New Roman"/>
          <w:szCs w:val="28"/>
          <w:lang w:eastAsia="ru-RU"/>
        </w:rPr>
      </w:pPr>
      <w:r w:rsidRPr="00095419">
        <w:rPr>
          <w:rFonts w:eastAsia="Times New Roman" w:cs="Times New Roman"/>
          <w:szCs w:val="28"/>
          <w:lang w:eastAsia="ru-RU"/>
        </w:rPr>
        <w:t xml:space="preserve">2) истечение года со дня окончания последней плановой проверки юридического лица, индивидуального предпринимателя, эксплуатирующих железнодорожный подвижной состав на железнодорожных путях общего пользования.    </w:t>
      </w:r>
    </w:p>
    <w:p w:rsidR="00095419" w:rsidRPr="00095419" w:rsidRDefault="005D16C7" w:rsidP="00095419">
      <w:pPr>
        <w:autoSpaceDE w:val="0"/>
        <w:autoSpaceDN w:val="0"/>
        <w:adjustRightInd w:val="0"/>
        <w:rPr>
          <w:rFonts w:eastAsia="Times New Roman" w:cs="Times New Roman"/>
          <w:szCs w:val="28"/>
          <w:lang w:eastAsia="ru-RU"/>
        </w:rPr>
      </w:pPr>
      <w:del w:id="868" w:author="Степанова Елена Станиславовна" w:date="2018-07-18T16:39:00Z">
        <w:r w:rsidDel="0085638B">
          <w:rPr>
            <w:rFonts w:eastAsia="Times New Roman" w:cs="Times New Roman"/>
            <w:szCs w:val="28"/>
            <w:lang w:eastAsia="ru-RU"/>
          </w:rPr>
          <w:lastRenderedPageBreak/>
          <w:delText>38</w:delText>
        </w:r>
      </w:del>
      <w:ins w:id="869" w:author="Степанова Елена Станиславовна" w:date="2018-07-19T17:03:00Z">
        <w:r w:rsidR="005322C3">
          <w:rPr>
            <w:rFonts w:eastAsia="Times New Roman" w:cs="Times New Roman"/>
            <w:szCs w:val="28"/>
            <w:lang w:eastAsia="ru-RU"/>
          </w:rPr>
          <w:t>4</w:t>
        </w:r>
      </w:ins>
      <w:ins w:id="870" w:author="Степанова Елена Станиславовна" w:date="2018-07-19T17:13:00Z">
        <w:r w:rsidR="00795134">
          <w:rPr>
            <w:rFonts w:eastAsia="Times New Roman" w:cs="Times New Roman"/>
            <w:szCs w:val="28"/>
            <w:lang w:eastAsia="ru-RU"/>
          </w:rPr>
          <w:t>3</w:t>
        </w:r>
      </w:ins>
      <w:r w:rsidR="00095419" w:rsidRPr="00095419">
        <w:rPr>
          <w:rFonts w:eastAsia="Times New Roman" w:cs="Times New Roman"/>
          <w:szCs w:val="28"/>
          <w:lang w:eastAsia="ru-RU"/>
        </w:rPr>
        <w:t xml:space="preserve">. Уполномоченными должностными лицами </w:t>
      </w:r>
      <w:r w:rsidR="002E5865">
        <w:rPr>
          <w:rFonts w:eastAsia="Times New Roman" w:cs="Times New Roman"/>
          <w:szCs w:val="28"/>
          <w:lang w:eastAsia="ru-RU"/>
        </w:rPr>
        <w:t xml:space="preserve">органа </w:t>
      </w:r>
      <w:r w:rsidR="002E5865" w:rsidRPr="00095419">
        <w:rPr>
          <w:szCs w:val="28"/>
        </w:rPr>
        <w:t>государственного контроля</w:t>
      </w:r>
      <w:r w:rsidR="00095419" w:rsidRPr="00095419">
        <w:rPr>
          <w:szCs w:val="28"/>
        </w:rPr>
        <w:t xml:space="preserve"> (надзора)</w:t>
      </w:r>
      <w:r w:rsidR="00095419" w:rsidRPr="00095419">
        <w:rPr>
          <w:rFonts w:cs="Times New Roman"/>
          <w:szCs w:val="28"/>
        </w:rPr>
        <w:t xml:space="preserve"> </w:t>
      </w:r>
      <w:r w:rsidR="00095419" w:rsidRPr="00095419">
        <w:rPr>
          <w:rFonts w:eastAsia="Times New Roman" w:cs="Times New Roman"/>
          <w:szCs w:val="28"/>
          <w:lang w:eastAsia="ru-RU"/>
        </w:rPr>
        <w:t>определяются ответственные за подготовку проекта ежегодного плана проведения плановых проверок.</w:t>
      </w:r>
    </w:p>
    <w:p w:rsidR="00095419" w:rsidRPr="00095419" w:rsidRDefault="005D16C7" w:rsidP="00095419">
      <w:pPr>
        <w:autoSpaceDE w:val="0"/>
        <w:autoSpaceDN w:val="0"/>
        <w:adjustRightInd w:val="0"/>
        <w:rPr>
          <w:rFonts w:eastAsia="Times New Roman" w:cs="Times New Roman"/>
          <w:szCs w:val="28"/>
          <w:lang w:eastAsia="ru-RU"/>
        </w:rPr>
      </w:pPr>
      <w:del w:id="871" w:author="Степанова Елена Станиславовна" w:date="2018-07-18T16:39:00Z">
        <w:r w:rsidDel="0085638B">
          <w:rPr>
            <w:rFonts w:eastAsia="Times New Roman" w:cs="Times New Roman"/>
            <w:szCs w:val="28"/>
            <w:lang w:eastAsia="ru-RU"/>
          </w:rPr>
          <w:delText>39</w:delText>
        </w:r>
      </w:del>
      <w:ins w:id="872" w:author="Степанова Елена Станиславовна" w:date="2018-07-19T17:03:00Z">
        <w:r w:rsidR="005322C3">
          <w:rPr>
            <w:rFonts w:eastAsia="Times New Roman" w:cs="Times New Roman"/>
            <w:szCs w:val="28"/>
            <w:lang w:eastAsia="ru-RU"/>
          </w:rPr>
          <w:t>4</w:t>
        </w:r>
      </w:ins>
      <w:ins w:id="873" w:author="Степанова Елена Станиславовна" w:date="2018-07-19T17:13:00Z">
        <w:r w:rsidR="00795134">
          <w:rPr>
            <w:rFonts w:eastAsia="Times New Roman" w:cs="Times New Roman"/>
            <w:szCs w:val="28"/>
            <w:lang w:eastAsia="ru-RU"/>
          </w:rPr>
          <w:t>4</w:t>
        </w:r>
      </w:ins>
      <w:r w:rsidR="00095419" w:rsidRPr="00095419">
        <w:rPr>
          <w:rFonts w:eastAsia="Times New Roman" w:cs="Times New Roman"/>
          <w:szCs w:val="28"/>
          <w:lang w:eastAsia="ru-RU"/>
        </w:rPr>
        <w:t xml:space="preserve">. </w:t>
      </w:r>
      <w:r w:rsidR="002E5865">
        <w:rPr>
          <w:rFonts w:eastAsia="Times New Roman" w:cs="Times New Roman"/>
          <w:szCs w:val="28"/>
          <w:lang w:eastAsia="ru-RU"/>
        </w:rPr>
        <w:t>Орган г</w:t>
      </w:r>
      <w:r w:rsidR="00095419" w:rsidRPr="00095419">
        <w:rPr>
          <w:rFonts w:eastAsia="Times New Roman" w:cs="Times New Roman"/>
          <w:szCs w:val="28"/>
          <w:lang w:eastAsia="ru-RU"/>
        </w:rPr>
        <w:t>осударственн</w:t>
      </w:r>
      <w:r w:rsidR="002E5865">
        <w:rPr>
          <w:rFonts w:eastAsia="Times New Roman" w:cs="Times New Roman"/>
          <w:szCs w:val="28"/>
          <w:lang w:eastAsia="ru-RU"/>
        </w:rPr>
        <w:t>ого</w:t>
      </w:r>
      <w:r w:rsidR="00095419" w:rsidRPr="00095419">
        <w:rPr>
          <w:rFonts w:eastAsia="Times New Roman" w:cs="Times New Roman"/>
          <w:szCs w:val="28"/>
          <w:lang w:eastAsia="ru-RU"/>
        </w:rPr>
        <w:t xml:space="preserve">  контроля (надзора) разрабатывает ежегодный план проведения плановых проверок в соответствии с </w:t>
      </w:r>
      <w:hyperlink r:id="rId11" w:history="1">
        <w:r w:rsidR="00095419" w:rsidRPr="00095419">
          <w:rPr>
            <w:rFonts w:eastAsia="Times New Roman" w:cs="Times New Roman"/>
            <w:szCs w:val="28"/>
            <w:lang w:eastAsia="ru-RU"/>
          </w:rPr>
          <w:t>Правилами</w:t>
        </w:r>
      </w:hyperlink>
      <w:r w:rsidR="00095419" w:rsidRPr="00095419">
        <w:rPr>
          <w:rFonts w:eastAsia="Times New Roman" w:cs="Times New Roman"/>
          <w:szCs w:val="28"/>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ins w:id="874" w:author="Степанова Елена Станиславовна" w:date="2018-07-24T12:59:00Z">
        <w:r w:rsidR="00F73E75">
          <w:rPr>
            <w:rFonts w:eastAsia="Times New Roman" w:cs="Times New Roman"/>
            <w:szCs w:val="28"/>
            <w:lang w:eastAsia="ru-RU"/>
          </w:rPr>
          <w:br/>
        </w:r>
      </w:ins>
      <w:r w:rsidR="00095419" w:rsidRPr="00095419">
        <w:rPr>
          <w:rFonts w:eastAsia="Times New Roman" w:cs="Times New Roman"/>
          <w:szCs w:val="28"/>
          <w:lang w:eastAsia="ru-RU"/>
        </w:rPr>
        <w:t>и индивидуальных предпринимателей, утвержденными постановлением Правительства Российской Федерации от 30 июня 2010 г. № 489</w:t>
      </w:r>
      <w:ins w:id="875" w:author="Тюрина Наталья Ивановна" w:date="2018-07-23T16:05:00Z">
        <w:r w:rsidR="004730B3">
          <w:rPr>
            <w:rFonts w:eastAsia="Times New Roman" w:cs="Times New Roman"/>
            <w:szCs w:val="28"/>
            <w:lang w:eastAsia="ru-RU"/>
          </w:rPr>
          <w:t xml:space="preserve"> </w:t>
        </w:r>
      </w:ins>
      <w:ins w:id="876" w:author="Тюрина Наталья Ивановна" w:date="2018-07-23T16:07:00Z">
        <w:r w:rsidR="004730B3">
          <w:rPr>
            <w:rFonts w:eastAsia="Times New Roman" w:cs="Times New Roman"/>
            <w:szCs w:val="28"/>
            <w:lang w:eastAsia="ru-RU"/>
          </w:rPr>
          <w:t xml:space="preserve">(Собрание законодательства Российской Федерации, 2010, № 28, ст. 3706; 2012, № 2, ст. 301, </w:t>
        </w:r>
      </w:ins>
      <w:ins w:id="877" w:author="Тюрина Наталья Ивановна" w:date="2018-07-23T16:08:00Z">
        <w:r w:rsidR="00A2678A">
          <w:rPr>
            <w:rFonts w:eastAsia="Times New Roman" w:cs="Times New Roman"/>
            <w:szCs w:val="28"/>
            <w:lang w:eastAsia="ru-RU"/>
          </w:rPr>
          <w:t xml:space="preserve">               </w:t>
        </w:r>
      </w:ins>
      <w:ins w:id="878" w:author="Тюрина Наталья Ивановна" w:date="2018-07-23T16:07:00Z">
        <w:r w:rsidR="004730B3">
          <w:rPr>
            <w:rFonts w:eastAsia="Times New Roman" w:cs="Times New Roman"/>
            <w:szCs w:val="28"/>
            <w:lang w:eastAsia="ru-RU"/>
          </w:rPr>
          <w:t xml:space="preserve">№ 53, ст. 7958; 2015, № 49, ст. 6964; 2016, № 1, ст. </w:t>
        </w:r>
      </w:ins>
      <w:ins w:id="879" w:author="Тюрина Наталья Ивановна" w:date="2018-07-23T16:08:00Z">
        <w:r w:rsidR="004730B3">
          <w:rPr>
            <w:rFonts w:eastAsia="Times New Roman" w:cs="Times New Roman"/>
            <w:szCs w:val="28"/>
            <w:lang w:eastAsia="ru-RU"/>
          </w:rPr>
          <w:t>234, № 30, ст. 4928, № 35, ст. 5326, № 38, ст. 5542)</w:t>
        </w:r>
      </w:ins>
      <w:r w:rsidR="00095419" w:rsidRPr="00095419">
        <w:rPr>
          <w:rFonts w:eastAsia="Times New Roman" w:cs="Times New Roman"/>
          <w:szCs w:val="28"/>
          <w:lang w:eastAsia="ru-RU"/>
        </w:rPr>
        <w:t>.</w:t>
      </w:r>
    </w:p>
    <w:p w:rsidR="00095419" w:rsidRPr="00095419" w:rsidRDefault="00095419" w:rsidP="00095419">
      <w:pPr>
        <w:autoSpaceDE w:val="0"/>
        <w:autoSpaceDN w:val="0"/>
        <w:adjustRightInd w:val="0"/>
        <w:rPr>
          <w:rFonts w:eastAsia="Times New Roman" w:cs="Times New Roman"/>
          <w:szCs w:val="28"/>
          <w:lang w:eastAsia="ru-RU"/>
        </w:rPr>
      </w:pPr>
      <w:del w:id="880" w:author="Степанова Елена Станиславовна" w:date="2018-07-18T16:40:00Z">
        <w:r w:rsidRPr="00095419" w:rsidDel="0085638B">
          <w:rPr>
            <w:rFonts w:eastAsia="Times New Roman" w:cs="Times New Roman"/>
            <w:szCs w:val="28"/>
            <w:lang w:eastAsia="ru-RU"/>
          </w:rPr>
          <w:delText>4</w:delText>
        </w:r>
        <w:r w:rsidR="005D16C7" w:rsidDel="0085638B">
          <w:rPr>
            <w:rFonts w:eastAsia="Times New Roman" w:cs="Times New Roman"/>
            <w:szCs w:val="28"/>
            <w:lang w:eastAsia="ru-RU"/>
          </w:rPr>
          <w:delText>0</w:delText>
        </w:r>
      </w:del>
      <w:ins w:id="881" w:author="Степанова Елена Станиславовна" w:date="2018-07-19T17:03:00Z">
        <w:r w:rsidR="005322C3">
          <w:rPr>
            <w:rFonts w:eastAsia="Times New Roman" w:cs="Times New Roman"/>
            <w:szCs w:val="28"/>
            <w:lang w:eastAsia="ru-RU"/>
          </w:rPr>
          <w:t>4</w:t>
        </w:r>
      </w:ins>
      <w:ins w:id="882" w:author="Степанова Елена Станиславовна" w:date="2018-07-19T17:13:00Z">
        <w:r w:rsidR="00795134">
          <w:rPr>
            <w:rFonts w:eastAsia="Times New Roman" w:cs="Times New Roman"/>
            <w:szCs w:val="28"/>
            <w:lang w:eastAsia="ru-RU"/>
          </w:rPr>
          <w:t>5</w:t>
        </w:r>
      </w:ins>
      <w:r w:rsidRPr="00095419">
        <w:rPr>
          <w:rFonts w:eastAsia="Times New Roman" w:cs="Times New Roman"/>
          <w:szCs w:val="28"/>
          <w:lang w:eastAsia="ru-RU"/>
        </w:rPr>
        <w:t xml:space="preserve">. Ежегодный план проведения плановых проверок размещается </w:t>
      </w:r>
      <w:ins w:id="883" w:author="Степанова Елена Станиславовна" w:date="2018-07-24T12:59:00Z">
        <w:r w:rsidR="00F73E75">
          <w:rPr>
            <w:rFonts w:eastAsia="Times New Roman" w:cs="Times New Roman"/>
            <w:szCs w:val="28"/>
            <w:lang w:eastAsia="ru-RU"/>
          </w:rPr>
          <w:br/>
        </w:r>
      </w:ins>
      <w:r w:rsidRPr="00095419">
        <w:rPr>
          <w:rFonts w:eastAsia="Times New Roman" w:cs="Times New Roman"/>
          <w:szCs w:val="28"/>
          <w:lang w:eastAsia="ru-RU"/>
        </w:rPr>
        <w:t xml:space="preserve">на официальном сайте </w:t>
      </w:r>
      <w:r w:rsidR="002E5865">
        <w:rPr>
          <w:rFonts w:eastAsia="Times New Roman" w:cs="Times New Roman"/>
          <w:szCs w:val="28"/>
          <w:lang w:eastAsia="ru-RU"/>
        </w:rPr>
        <w:t xml:space="preserve">органа </w:t>
      </w:r>
      <w:r w:rsidR="0024728B" w:rsidRPr="00095419">
        <w:rPr>
          <w:szCs w:val="28"/>
        </w:rPr>
        <w:t>государственного контроля</w:t>
      </w:r>
      <w:r w:rsidRPr="00095419">
        <w:rPr>
          <w:szCs w:val="28"/>
        </w:rPr>
        <w:t xml:space="preserve"> (надзора)</w:t>
      </w:r>
      <w:r w:rsidRPr="00095419">
        <w:rPr>
          <w:rFonts w:eastAsia="Times New Roman" w:cs="Times New Roman"/>
          <w:szCs w:val="28"/>
          <w:lang w:eastAsia="ru-RU"/>
        </w:rPr>
        <w:t xml:space="preserve">, за исключением информации, свободное распространение которой запрещено или ограничено </w:t>
      </w:r>
      <w:ins w:id="884" w:author="Степанова Елена Станиславовна" w:date="2018-07-24T12:59:00Z">
        <w:r w:rsidR="00F73E75">
          <w:rPr>
            <w:rFonts w:eastAsia="Times New Roman" w:cs="Times New Roman"/>
            <w:szCs w:val="28"/>
            <w:lang w:eastAsia="ru-RU"/>
          </w:rPr>
          <w:br/>
        </w:r>
      </w:ins>
      <w:r w:rsidRPr="00095419">
        <w:rPr>
          <w:rFonts w:eastAsia="Times New Roman" w:cs="Times New Roman"/>
          <w:szCs w:val="28"/>
          <w:lang w:eastAsia="ru-RU"/>
        </w:rPr>
        <w:t xml:space="preserve">в соответствии с законодательством Российской Федерации, в соответствии </w:t>
      </w:r>
      <w:r w:rsidR="005C332B">
        <w:rPr>
          <w:rFonts w:eastAsia="Times New Roman" w:cs="Times New Roman"/>
          <w:szCs w:val="28"/>
          <w:lang w:eastAsia="ru-RU"/>
        </w:rPr>
        <w:br/>
      </w:r>
      <w:r w:rsidRPr="00095419">
        <w:rPr>
          <w:rFonts w:eastAsia="Times New Roman" w:cs="Times New Roman"/>
          <w:szCs w:val="28"/>
          <w:lang w:eastAsia="ru-RU"/>
        </w:rPr>
        <w:t>с частью 7.2 статьи 9 Федерального закона от 26 декабря 2008 г.  № 294-ФЗ</w:t>
      </w:r>
      <w:ins w:id="885" w:author="Тюрина Наталья Ивановна" w:date="2018-07-23T16:05:00Z">
        <w:r w:rsidR="004730B3">
          <w:rPr>
            <w:rFonts w:eastAsia="Times New Roman" w:cs="Times New Roman"/>
            <w:szCs w:val="28"/>
            <w:lang w:eastAsia="ru-RU"/>
          </w:rPr>
          <w:t xml:space="preserve"> «</w:t>
        </w:r>
        <w:r w:rsidR="004730B3" w:rsidRPr="004730B3">
          <w:rPr>
            <w:rFonts w:eastAsia="Times New Roman" w:cs="Times New Roman"/>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30B3">
          <w:rPr>
            <w:rFonts w:eastAsia="Times New Roman" w:cs="Times New Roman"/>
            <w:szCs w:val="28"/>
            <w:lang w:eastAsia="ru-RU"/>
          </w:rPr>
          <w:t>»</w:t>
        </w:r>
      </w:ins>
      <w:r w:rsidRPr="00095419">
        <w:rPr>
          <w:rFonts w:eastAsia="Times New Roman" w:cs="Times New Roman"/>
          <w:szCs w:val="28"/>
          <w:lang w:eastAsia="ru-RU"/>
        </w:rPr>
        <w:t>.</w:t>
      </w:r>
    </w:p>
    <w:p w:rsidR="00095419" w:rsidRDefault="00095419" w:rsidP="00095419">
      <w:pPr>
        <w:autoSpaceDE w:val="0"/>
        <w:autoSpaceDN w:val="0"/>
        <w:adjustRightInd w:val="0"/>
        <w:rPr>
          <w:ins w:id="886" w:author="Степанова Елена Станиславовна" w:date="2018-07-23T14:02:00Z"/>
          <w:rFonts w:eastAsia="Times New Roman" w:cs="Times New Roman"/>
          <w:szCs w:val="28"/>
          <w:lang w:eastAsia="ru-RU"/>
        </w:rPr>
      </w:pPr>
      <w:del w:id="887" w:author="Степанова Елена Станиславовна" w:date="2018-07-18T16:40:00Z">
        <w:r w:rsidRPr="00095419" w:rsidDel="0085638B">
          <w:rPr>
            <w:rFonts w:eastAsia="Times New Roman" w:cs="Times New Roman"/>
            <w:szCs w:val="28"/>
            <w:lang w:eastAsia="ru-RU"/>
          </w:rPr>
          <w:delText>4</w:delText>
        </w:r>
        <w:r w:rsidR="005D16C7" w:rsidDel="0085638B">
          <w:rPr>
            <w:rFonts w:eastAsia="Times New Roman" w:cs="Times New Roman"/>
            <w:szCs w:val="28"/>
            <w:lang w:eastAsia="ru-RU"/>
          </w:rPr>
          <w:delText>1</w:delText>
        </w:r>
      </w:del>
      <w:ins w:id="888" w:author="Степанова Елена Станиславовна" w:date="2018-07-19T17:03:00Z">
        <w:r w:rsidR="005322C3">
          <w:rPr>
            <w:rFonts w:eastAsia="Times New Roman" w:cs="Times New Roman"/>
            <w:szCs w:val="28"/>
            <w:lang w:eastAsia="ru-RU"/>
          </w:rPr>
          <w:t>4</w:t>
        </w:r>
      </w:ins>
      <w:ins w:id="889" w:author="Степанова Елена Станиславовна" w:date="2018-07-19T17:13:00Z">
        <w:r w:rsidR="00795134">
          <w:rPr>
            <w:rFonts w:eastAsia="Times New Roman" w:cs="Times New Roman"/>
            <w:szCs w:val="28"/>
            <w:lang w:eastAsia="ru-RU"/>
          </w:rPr>
          <w:t>6</w:t>
        </w:r>
      </w:ins>
      <w:r w:rsidRPr="00095419">
        <w:rPr>
          <w:rFonts w:eastAsia="Times New Roman" w:cs="Times New Roman"/>
          <w:szCs w:val="28"/>
          <w:lang w:eastAsia="ru-RU"/>
        </w:rPr>
        <w:t>. Результатом административной процедуры является утверждение ежегодного плана проведения плановых проверок.</w:t>
      </w:r>
    </w:p>
    <w:p w:rsidR="00233040" w:rsidRPr="00095419" w:rsidRDefault="00233040" w:rsidP="00095419">
      <w:pPr>
        <w:autoSpaceDE w:val="0"/>
        <w:autoSpaceDN w:val="0"/>
        <w:adjustRightInd w:val="0"/>
        <w:rPr>
          <w:rFonts w:eastAsia="Times New Roman" w:cs="Times New Roman"/>
          <w:szCs w:val="28"/>
          <w:lang w:eastAsia="ru-RU"/>
        </w:rPr>
      </w:pPr>
    </w:p>
    <w:p w:rsidR="00095419" w:rsidRDefault="00095419">
      <w:pPr>
        <w:autoSpaceDE w:val="0"/>
        <w:autoSpaceDN w:val="0"/>
        <w:adjustRightInd w:val="0"/>
        <w:jc w:val="center"/>
        <w:rPr>
          <w:ins w:id="890" w:author="Степанова Елена Станиславовна" w:date="2018-07-23T14:02:00Z"/>
          <w:rFonts w:eastAsia="Times New Roman" w:cs="Times New Roman"/>
          <w:b/>
          <w:szCs w:val="28"/>
          <w:lang w:eastAsia="ru-RU"/>
        </w:rPr>
        <w:pPrChange w:id="891" w:author="Степанова Елена Станиславовна" w:date="2018-07-23T14:02:00Z">
          <w:pPr>
            <w:autoSpaceDE w:val="0"/>
            <w:autoSpaceDN w:val="0"/>
            <w:adjustRightInd w:val="0"/>
          </w:pPr>
        </w:pPrChange>
      </w:pPr>
      <w:r w:rsidRPr="00095419">
        <w:rPr>
          <w:rFonts w:eastAsia="Times New Roman" w:cs="Times New Roman"/>
          <w:b/>
          <w:szCs w:val="28"/>
          <w:lang w:eastAsia="ru-RU"/>
        </w:rPr>
        <w:t>Принятие решения о проведении проверки</w:t>
      </w:r>
    </w:p>
    <w:p w:rsidR="00233040" w:rsidRPr="00095419" w:rsidDel="00A2678A" w:rsidRDefault="00233040">
      <w:pPr>
        <w:autoSpaceDE w:val="0"/>
        <w:autoSpaceDN w:val="0"/>
        <w:adjustRightInd w:val="0"/>
        <w:jc w:val="center"/>
        <w:rPr>
          <w:del w:id="892" w:author="Тюрина Наталья Ивановна" w:date="2018-07-23T16:08:00Z"/>
          <w:rFonts w:eastAsia="Times New Roman" w:cs="Times New Roman"/>
          <w:b/>
          <w:szCs w:val="28"/>
          <w:lang w:eastAsia="ru-RU"/>
        </w:rPr>
        <w:pPrChange w:id="893" w:author="Степанова Елена Станиславовна" w:date="2018-07-23T14:02:00Z">
          <w:pPr>
            <w:autoSpaceDE w:val="0"/>
            <w:autoSpaceDN w:val="0"/>
            <w:adjustRightInd w:val="0"/>
          </w:pPr>
        </w:pPrChange>
      </w:pPr>
    </w:p>
    <w:p w:rsidR="00095419" w:rsidRPr="00095419" w:rsidRDefault="00095419" w:rsidP="00095419">
      <w:pPr>
        <w:autoSpaceDE w:val="0"/>
        <w:autoSpaceDN w:val="0"/>
        <w:adjustRightInd w:val="0"/>
        <w:rPr>
          <w:rFonts w:cs="Times New Roman"/>
          <w:szCs w:val="28"/>
        </w:rPr>
      </w:pPr>
      <w:del w:id="894" w:author="Степанова Елена Станиславовна" w:date="2018-07-18T16:41:00Z">
        <w:r w:rsidRPr="00095419" w:rsidDel="0085638B">
          <w:rPr>
            <w:rFonts w:cs="Times New Roman"/>
            <w:szCs w:val="28"/>
          </w:rPr>
          <w:delText>4</w:delText>
        </w:r>
        <w:r w:rsidR="005D16C7" w:rsidDel="0085638B">
          <w:rPr>
            <w:rFonts w:cs="Times New Roman"/>
            <w:szCs w:val="28"/>
          </w:rPr>
          <w:delText>2</w:delText>
        </w:r>
      </w:del>
      <w:ins w:id="895" w:author="Степанова Елена Станиславовна" w:date="2018-07-19T17:03:00Z">
        <w:r w:rsidR="005322C3">
          <w:rPr>
            <w:rFonts w:cs="Times New Roman"/>
            <w:szCs w:val="28"/>
          </w:rPr>
          <w:t>4</w:t>
        </w:r>
      </w:ins>
      <w:ins w:id="896" w:author="Степанова Елена Станиславовна" w:date="2018-07-19T17:13:00Z">
        <w:r w:rsidR="00795134">
          <w:rPr>
            <w:rFonts w:cs="Times New Roman"/>
            <w:szCs w:val="28"/>
          </w:rPr>
          <w:t>7</w:t>
        </w:r>
      </w:ins>
      <w:r w:rsidRPr="00095419">
        <w:rPr>
          <w:rFonts w:cs="Times New Roman"/>
          <w:szCs w:val="28"/>
        </w:rPr>
        <w:t>. Основанием для принятия решения о проведении плановой проверки юридического лица, индивидуального предпринимателя является наступление срока проведения плановой проверки, предусмотренного ежегодным планом проведения плановых проверок.</w:t>
      </w:r>
    </w:p>
    <w:p w:rsidR="00803A66" w:rsidRPr="00095419" w:rsidRDefault="00095419" w:rsidP="004D6B92">
      <w:pPr>
        <w:autoSpaceDE w:val="0"/>
        <w:autoSpaceDN w:val="0"/>
        <w:adjustRightInd w:val="0"/>
        <w:rPr>
          <w:rFonts w:cs="Times New Roman"/>
          <w:szCs w:val="28"/>
        </w:rPr>
      </w:pPr>
      <w:del w:id="897" w:author="Степанова Елена Станиславовна" w:date="2018-07-18T16:41:00Z">
        <w:r w:rsidRPr="00095419" w:rsidDel="0085638B">
          <w:rPr>
            <w:rFonts w:cs="Times New Roman"/>
            <w:szCs w:val="28"/>
          </w:rPr>
          <w:delText>4</w:delText>
        </w:r>
        <w:r w:rsidR="005D16C7" w:rsidDel="0085638B">
          <w:rPr>
            <w:rFonts w:cs="Times New Roman"/>
            <w:szCs w:val="28"/>
          </w:rPr>
          <w:delText>3</w:delText>
        </w:r>
      </w:del>
      <w:ins w:id="898" w:author="Степанова Елена Станиславовна" w:date="2018-07-19T17:03:00Z">
        <w:r w:rsidR="005322C3">
          <w:rPr>
            <w:rFonts w:cs="Times New Roman"/>
            <w:szCs w:val="28"/>
          </w:rPr>
          <w:t>4</w:t>
        </w:r>
      </w:ins>
      <w:ins w:id="899" w:author="Степанова Елена Станиславовна" w:date="2018-07-19T17:13:00Z">
        <w:r w:rsidR="00795134">
          <w:rPr>
            <w:rFonts w:cs="Times New Roman"/>
            <w:szCs w:val="28"/>
          </w:rPr>
          <w:t>8</w:t>
        </w:r>
      </w:ins>
      <w:r w:rsidRPr="00095419">
        <w:rPr>
          <w:rFonts w:cs="Times New Roman"/>
          <w:szCs w:val="28"/>
        </w:rPr>
        <w:t xml:space="preserve">. Должностное лицо </w:t>
      </w:r>
      <w:r w:rsidR="00DB64D3">
        <w:rPr>
          <w:rFonts w:cs="Times New Roman"/>
          <w:szCs w:val="28"/>
        </w:rPr>
        <w:t xml:space="preserve">органа </w:t>
      </w:r>
      <w:r w:rsidRPr="00095419">
        <w:rPr>
          <w:rFonts w:eastAsia="Times New Roman" w:cs="Times New Roman"/>
          <w:szCs w:val="28"/>
          <w:lang w:eastAsia="ru-RU"/>
        </w:rPr>
        <w:t>государственного контроля (надзора)</w:t>
      </w:r>
      <w:r w:rsidRPr="00095419">
        <w:rPr>
          <w:rFonts w:cs="Times New Roman"/>
          <w:szCs w:val="28"/>
        </w:rPr>
        <w:t xml:space="preserve">, </w:t>
      </w:r>
      <w:bookmarkStart w:id="900" w:name="_Hlk504567491"/>
      <w:r w:rsidRPr="00095419">
        <w:rPr>
          <w:rFonts w:cs="Times New Roman"/>
          <w:szCs w:val="28"/>
        </w:rPr>
        <w:t xml:space="preserve">ответственное за подготовку проведения плановой проверки, не менее чем </w:t>
      </w:r>
      <w:ins w:id="901" w:author="Степанова Елена Станиславовна" w:date="2018-07-24T12:59:00Z">
        <w:r w:rsidR="00F73E75">
          <w:rPr>
            <w:rFonts w:cs="Times New Roman"/>
            <w:szCs w:val="28"/>
          </w:rPr>
          <w:br/>
        </w:r>
      </w:ins>
      <w:r w:rsidRPr="00095419">
        <w:rPr>
          <w:rFonts w:cs="Times New Roman"/>
          <w:szCs w:val="28"/>
        </w:rPr>
        <w:t xml:space="preserve">за </w:t>
      </w:r>
      <w:del w:id="902" w:author="Степанова Елена Станиславовна" w:date="2018-07-24T12:59:00Z">
        <w:r w:rsidR="00D27838" w:rsidDel="00F73E75">
          <w:rPr>
            <w:rFonts w:cs="Times New Roman"/>
            <w:szCs w:val="28"/>
          </w:rPr>
          <w:br/>
        </w:r>
      </w:del>
      <w:r w:rsidRPr="00095419">
        <w:rPr>
          <w:rFonts w:cs="Times New Roman"/>
          <w:szCs w:val="28"/>
        </w:rPr>
        <w:t xml:space="preserve">15 рабочих дней до даты начала ее проведения готовит проект распоряжения (приказа) </w:t>
      </w:r>
      <w:bookmarkStart w:id="903" w:name="_Hlk504567570"/>
      <w:bookmarkEnd w:id="900"/>
      <w:r w:rsidRPr="00095419">
        <w:rPr>
          <w:rFonts w:cs="Times New Roman"/>
          <w:szCs w:val="28"/>
        </w:rPr>
        <w:t xml:space="preserve">о проведении плановой документарной и (или) выездной проверки </w:t>
      </w:r>
      <w:ins w:id="904" w:author="Степанова Елена Станиславовна" w:date="2018-07-24T12:59:00Z">
        <w:r w:rsidR="00F73E75">
          <w:rPr>
            <w:rFonts w:cs="Times New Roman"/>
            <w:szCs w:val="28"/>
          </w:rPr>
          <w:br/>
        </w:r>
      </w:ins>
      <w:r w:rsidRPr="00095419">
        <w:rPr>
          <w:rFonts w:cs="Times New Roman"/>
          <w:szCs w:val="28"/>
        </w:rPr>
        <w:t xml:space="preserve">по типовой форме, утвержденной приказом </w:t>
      </w:r>
      <w:bookmarkEnd w:id="903"/>
      <w:r w:rsidRPr="00095419">
        <w:rPr>
          <w:rFonts w:cs="Times New Roman"/>
          <w:szCs w:val="28"/>
        </w:rPr>
        <w:t xml:space="preserve">Минэкономразвития России </w:t>
      </w:r>
      <w:r w:rsidR="004D6B92">
        <w:rPr>
          <w:rFonts w:cs="Times New Roman"/>
          <w:szCs w:val="28"/>
        </w:rPr>
        <w:br/>
      </w:r>
      <w:r w:rsidRPr="00095419">
        <w:rPr>
          <w:rFonts w:cs="Times New Roman"/>
          <w:szCs w:val="28"/>
        </w:rPr>
        <w:t>от 30 апреля 2009 г. № 141</w:t>
      </w:r>
      <w:ins w:id="905" w:author="Тюрина Наталья Ивановна" w:date="2018-07-23T16:08:00Z">
        <w:r w:rsidR="00A2678A">
          <w:rPr>
            <w:rFonts w:cs="Times New Roman"/>
            <w:szCs w:val="28"/>
          </w:rPr>
          <w:t xml:space="preserve"> </w:t>
        </w:r>
      </w:ins>
      <w:ins w:id="906" w:author="Тюрина Наталья Ивановна" w:date="2018-07-23T16:10:00Z">
        <w:r w:rsidR="00A2678A">
          <w:t>«</w:t>
        </w:r>
        <w:r w:rsidR="00A2678A" w:rsidRPr="00EB1991">
          <w:t xml:space="preserve">О реализации положений Федерального закона </w:t>
        </w:r>
        <w:r w:rsidR="00A2678A">
          <w:t>«</w:t>
        </w:r>
        <w:r w:rsidR="00A2678A" w:rsidRPr="00EB199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678A">
          <w:t xml:space="preserve">» (зарегистрирован Минюстом России 13 мая 2009 г., регистрационный № 13915), </w:t>
        </w:r>
      </w:ins>
      <w:ins w:id="907" w:author="Степанова Елена Станиславовна" w:date="2018-07-24T12:59:00Z">
        <w:r w:rsidR="00F73E75">
          <w:br/>
        </w:r>
      </w:ins>
      <w:ins w:id="908" w:author="Тюрина Наталья Ивановна" w:date="2018-07-23T16:10:00Z">
        <w:r w:rsidR="00A2678A">
          <w:t xml:space="preserve">с изменениями, внесенными приказами Минэкономразвития России от 24 мая 2010 г. № 199 (зарегистрирован Минюстом России 6 июля 2010 г., регистрационный </w:t>
        </w:r>
      </w:ins>
      <w:ins w:id="909" w:author="Степанова Елена Станиславовна" w:date="2018-07-24T12:59:00Z">
        <w:r w:rsidR="00F73E75">
          <w:br/>
        </w:r>
      </w:ins>
      <w:ins w:id="910" w:author="Тюрина Наталья Ивановна" w:date="2018-07-23T16:10:00Z">
        <w:r w:rsidR="00A2678A">
          <w:t>№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w:t>
        </w:r>
        <w:r w:rsidR="00033F46">
          <w:t xml:space="preserve"> (далее – приказ </w:t>
        </w:r>
        <w:r w:rsidR="00033F46" w:rsidRPr="00095419">
          <w:t xml:space="preserve">Министерства экономического развития Российской Федерации </w:t>
        </w:r>
      </w:ins>
      <w:ins w:id="911" w:author="Степанова Елена Станиславовна" w:date="2018-07-24T12:59:00Z">
        <w:r w:rsidR="00F73E75">
          <w:br/>
        </w:r>
      </w:ins>
      <w:ins w:id="912" w:author="Тюрина Наталья Ивановна" w:date="2018-07-23T16:10:00Z">
        <w:r w:rsidR="00033F46" w:rsidRPr="00095419">
          <w:t>от 30 апреля 2009 г. № 141</w:t>
        </w:r>
        <w:r w:rsidR="00033F46">
          <w:t>)</w:t>
        </w:r>
      </w:ins>
      <w:r w:rsidRPr="00095419">
        <w:rPr>
          <w:rFonts w:cs="Times New Roman"/>
          <w:szCs w:val="28"/>
        </w:rPr>
        <w:t>.</w:t>
      </w:r>
    </w:p>
    <w:p w:rsidR="00803A66" w:rsidRDefault="00095419" w:rsidP="00095419">
      <w:pPr>
        <w:autoSpaceDE w:val="0"/>
        <w:autoSpaceDN w:val="0"/>
        <w:adjustRightInd w:val="0"/>
        <w:rPr>
          <w:szCs w:val="28"/>
        </w:rPr>
      </w:pPr>
      <w:del w:id="913" w:author="Степанова Елена Станиславовна" w:date="2018-07-18T16:41:00Z">
        <w:r w:rsidRPr="00095419" w:rsidDel="0085638B">
          <w:lastRenderedPageBreak/>
          <w:delText>4</w:delText>
        </w:r>
        <w:r w:rsidR="005D16C7" w:rsidDel="0085638B">
          <w:delText>4</w:delText>
        </w:r>
      </w:del>
      <w:ins w:id="914" w:author="Степанова Елена Станиславовна" w:date="2018-07-19T17:03:00Z">
        <w:r w:rsidR="005322C3">
          <w:t>4</w:t>
        </w:r>
      </w:ins>
      <w:ins w:id="915" w:author="Степанова Елена Станиславовна" w:date="2018-07-19T17:13:00Z">
        <w:r w:rsidR="00795134">
          <w:t>9</w:t>
        </w:r>
      </w:ins>
      <w:r w:rsidRPr="00095419">
        <w:t xml:space="preserve">. </w:t>
      </w:r>
      <w:bookmarkStart w:id="916" w:name="_Hlk504567713"/>
      <w:r w:rsidR="00803A66" w:rsidRPr="006E2A5D">
        <w:t>Основаниями для проведения внеплановой проверки согласно пункту</w:t>
      </w:r>
      <w:ins w:id="917" w:author="Степанова Елена Станиславовна" w:date="2018-07-24T12:59:00Z">
        <w:r w:rsidR="00F73E75">
          <w:br/>
        </w:r>
      </w:ins>
      <w:r w:rsidR="00803A66" w:rsidRPr="006E2A5D">
        <w:t xml:space="preserve"> 5 статьи 20.1 Федерального закона </w:t>
      </w:r>
      <w:r w:rsidR="00803A66" w:rsidRPr="006E2A5D">
        <w:rPr>
          <w:szCs w:val="28"/>
        </w:rPr>
        <w:t xml:space="preserve">от 10 января 2003 г. № 17-ФЗ </w:t>
      </w:r>
      <w:ins w:id="918" w:author="Степанова Елена Станиславовна" w:date="2018-07-24T12:59:00Z">
        <w:r w:rsidR="00F73E75">
          <w:rPr>
            <w:szCs w:val="28"/>
          </w:rPr>
          <w:br/>
        </w:r>
      </w:ins>
      <w:ins w:id="919" w:author="Тюрина Наталья Ивановна" w:date="2018-07-23T16:09:00Z">
        <w:r w:rsidR="00A2678A">
          <w:rPr>
            <w:szCs w:val="28"/>
          </w:rPr>
          <w:t>«</w:t>
        </w:r>
        <w:r w:rsidR="00A2678A" w:rsidRPr="004730B3">
          <w:rPr>
            <w:szCs w:val="28"/>
          </w:rPr>
          <w:t>О железнодорожном транспорте в Российской Федерации</w:t>
        </w:r>
        <w:r w:rsidR="00A2678A">
          <w:rPr>
            <w:szCs w:val="28"/>
          </w:rPr>
          <w:t xml:space="preserve">» </w:t>
        </w:r>
      </w:ins>
      <w:r w:rsidR="00803A66" w:rsidRPr="006E2A5D">
        <w:rPr>
          <w:szCs w:val="28"/>
        </w:rPr>
        <w:t>являются:</w:t>
      </w:r>
    </w:p>
    <w:p w:rsidR="00095419" w:rsidRPr="00095419" w:rsidRDefault="00095419" w:rsidP="00095419">
      <w:pPr>
        <w:autoSpaceDE w:val="0"/>
        <w:autoSpaceDN w:val="0"/>
        <w:adjustRightInd w:val="0"/>
        <w:rPr>
          <w:rFonts w:eastAsia="Times New Roman" w:cs="Times New Roman"/>
          <w:szCs w:val="28"/>
          <w:lang w:eastAsia="ru-RU"/>
        </w:rPr>
      </w:pPr>
      <w:r w:rsidRPr="00095419">
        <w:rPr>
          <w:rFonts w:eastAsia="Times New Roman" w:cs="Times New Roman"/>
          <w:szCs w:val="28"/>
          <w:lang w:eastAsia="ru-RU"/>
        </w:rPr>
        <w:t xml:space="preserve">1) истечение срока исполнения юридическим лицом, индивидуальным предпринимателем выданного органом государственного надзора </w:t>
      </w:r>
      <w:r w:rsidR="002E5865">
        <w:rPr>
          <w:rFonts w:eastAsia="Times New Roman" w:cs="Times New Roman"/>
          <w:szCs w:val="28"/>
          <w:lang w:eastAsia="ru-RU"/>
        </w:rPr>
        <w:t xml:space="preserve">(контроля) </w:t>
      </w:r>
      <w:r w:rsidR="00795A21">
        <w:rPr>
          <w:rFonts w:eastAsia="Times New Roman" w:cs="Times New Roman"/>
          <w:szCs w:val="28"/>
          <w:lang w:eastAsia="ru-RU"/>
        </w:rPr>
        <w:t xml:space="preserve">предписания </w:t>
      </w:r>
      <w:r w:rsidRPr="00095419">
        <w:rPr>
          <w:rFonts w:eastAsia="Times New Roman" w:cs="Times New Roman"/>
          <w:szCs w:val="28"/>
          <w:lang w:eastAsia="ru-RU"/>
        </w:rPr>
        <w:t>об устранении выявленного нарушения обязательных требований;</w:t>
      </w:r>
    </w:p>
    <w:p w:rsidR="00095419" w:rsidRPr="00095419" w:rsidRDefault="00095419" w:rsidP="00095419">
      <w:pPr>
        <w:autoSpaceDE w:val="0"/>
        <w:autoSpaceDN w:val="0"/>
        <w:adjustRightInd w:val="0"/>
        <w:rPr>
          <w:rFonts w:eastAsia="Times New Roman" w:cs="Times New Roman"/>
          <w:szCs w:val="28"/>
          <w:lang w:eastAsia="ru-RU"/>
        </w:rPr>
      </w:pPr>
      <w:r w:rsidRPr="00095419">
        <w:rPr>
          <w:rFonts w:eastAsia="Times New Roman" w:cs="Times New Roman"/>
          <w:szCs w:val="28"/>
          <w:lang w:eastAsia="ru-RU"/>
        </w:rPr>
        <w:t>2) поступление в орган государственного надзора</w:t>
      </w:r>
      <w:r w:rsidR="00DB64D3">
        <w:rPr>
          <w:rFonts w:eastAsia="Times New Roman" w:cs="Times New Roman"/>
          <w:szCs w:val="28"/>
          <w:lang w:eastAsia="ru-RU"/>
        </w:rPr>
        <w:t xml:space="preserve"> (контроля)</w:t>
      </w:r>
      <w:r w:rsidRPr="00095419">
        <w:rPr>
          <w:rFonts w:eastAsia="Times New Roman" w:cs="Times New Roman"/>
          <w:szCs w:val="28"/>
          <w:lang w:eastAsia="ru-RU"/>
        </w:rPr>
        <w:t xml:space="preserve"> обращений </w:t>
      </w:r>
      <w:ins w:id="920" w:author="Степанова Елена Станиславовна" w:date="2018-07-24T12:59:00Z">
        <w:r w:rsidR="00F73E75">
          <w:rPr>
            <w:rFonts w:eastAsia="Times New Roman" w:cs="Times New Roman"/>
            <w:szCs w:val="28"/>
            <w:lang w:eastAsia="ru-RU"/>
          </w:rPr>
          <w:br/>
        </w:r>
      </w:ins>
      <w:r w:rsidRPr="00095419">
        <w:rPr>
          <w:rFonts w:eastAsia="Times New Roman" w:cs="Times New Roman"/>
          <w:szCs w:val="28"/>
          <w:lang w:eastAsia="ru-RU"/>
        </w:rPr>
        <w:t xml:space="preserve">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возникновения аварийных ситуаций и транспортных происшествий, связанных с нарушениями правил эксплуатации объектов инфраструктуры железнодорожного транспорта, правил перевозки и перегрузки грузов, перевозки пассажиров и багажа,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w:t>
      </w:r>
      <w:ins w:id="921" w:author="Степанова Елена Станиславовна" w:date="2018-07-24T12:59:00Z">
        <w:r w:rsidR="00F73E75">
          <w:rPr>
            <w:rFonts w:eastAsia="Times New Roman" w:cs="Times New Roman"/>
            <w:szCs w:val="28"/>
            <w:lang w:eastAsia="ru-RU"/>
          </w:rPr>
          <w:br/>
        </w:r>
      </w:ins>
      <w:r w:rsidRPr="00095419">
        <w:rPr>
          <w:rFonts w:eastAsia="Times New Roman" w:cs="Times New Roman"/>
          <w:szCs w:val="28"/>
          <w:lang w:eastAsia="ru-RU"/>
        </w:rPr>
        <w:t>или муниципальному имуществу либо повлекли причинение такого вреда;</w:t>
      </w:r>
    </w:p>
    <w:p w:rsidR="00095419" w:rsidRPr="00095419" w:rsidRDefault="00095419" w:rsidP="00095419">
      <w:pPr>
        <w:autoSpaceDE w:val="0"/>
        <w:autoSpaceDN w:val="0"/>
        <w:adjustRightInd w:val="0"/>
        <w:rPr>
          <w:rFonts w:eastAsia="Times New Roman" w:cs="Times New Roman"/>
          <w:szCs w:val="28"/>
          <w:lang w:eastAsia="ru-RU"/>
        </w:rPr>
      </w:pPr>
      <w:r w:rsidRPr="00095419">
        <w:rPr>
          <w:rFonts w:eastAsia="Times New Roman" w:cs="Times New Roman"/>
          <w:szCs w:val="28"/>
          <w:lang w:eastAsia="ru-RU"/>
        </w:rPr>
        <w:t xml:space="preserve">3) наличие распоряжения (приказа) руководителя (заместителя руководителя) органа государственного надзора </w:t>
      </w:r>
      <w:r w:rsidR="00DB64D3">
        <w:rPr>
          <w:rFonts w:eastAsia="Times New Roman" w:cs="Times New Roman"/>
          <w:szCs w:val="28"/>
          <w:lang w:eastAsia="ru-RU"/>
        </w:rPr>
        <w:t xml:space="preserve">(контроля) </w:t>
      </w:r>
      <w:r w:rsidRPr="00095419">
        <w:rPr>
          <w:rFonts w:eastAsia="Times New Roman" w:cs="Times New Roman"/>
          <w:szCs w:val="28"/>
          <w:lang w:eastAsia="ru-RU"/>
        </w:rPr>
        <w:t xml:space="preserve">о проведении внеплановой проверки, изданного в соответствии с поручением Президента Российской Федерации </w:t>
      </w:r>
      <w:ins w:id="922" w:author="Степанова Елена Станиславовна" w:date="2018-07-24T12:59:00Z">
        <w:r w:rsidR="00F73E75">
          <w:rPr>
            <w:rFonts w:eastAsia="Times New Roman" w:cs="Times New Roman"/>
            <w:szCs w:val="28"/>
            <w:lang w:eastAsia="ru-RU"/>
          </w:rPr>
          <w:br/>
        </w:r>
      </w:ins>
      <w:r w:rsidRPr="00095419">
        <w:rPr>
          <w:rFonts w:eastAsia="Times New Roman" w:cs="Times New Roman"/>
          <w:szCs w:val="28"/>
          <w:lang w:eastAsia="ru-RU"/>
        </w:rPr>
        <w:t xml:space="preserve">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w:t>
      </w:r>
      <w:ins w:id="923" w:author="Степанова Елена Станиславовна" w:date="2018-07-24T12:59:00Z">
        <w:r w:rsidR="00F73E75">
          <w:rPr>
            <w:rFonts w:eastAsia="Times New Roman" w:cs="Times New Roman"/>
            <w:szCs w:val="28"/>
            <w:lang w:eastAsia="ru-RU"/>
          </w:rPr>
          <w:br/>
        </w:r>
      </w:ins>
      <w:r w:rsidRPr="00095419">
        <w:rPr>
          <w:rFonts w:eastAsia="Times New Roman" w:cs="Times New Roman"/>
          <w:szCs w:val="28"/>
          <w:lang w:eastAsia="ru-RU"/>
        </w:rPr>
        <w:t xml:space="preserve">по поступившим в органы прокуратуры материалам и обращениям. </w:t>
      </w:r>
    </w:p>
    <w:p w:rsidR="00095419" w:rsidRPr="00095419" w:rsidRDefault="00095419" w:rsidP="00095419">
      <w:pPr>
        <w:autoSpaceDE w:val="0"/>
        <w:autoSpaceDN w:val="0"/>
        <w:adjustRightInd w:val="0"/>
      </w:pPr>
      <w:del w:id="924" w:author="Степанова Елена Станиславовна" w:date="2018-07-18T16:41:00Z">
        <w:r w:rsidRPr="00095419" w:rsidDel="00091B04">
          <w:delText>4</w:delText>
        </w:r>
        <w:r w:rsidR="005D16C7" w:rsidDel="00091B04">
          <w:delText>5</w:delText>
        </w:r>
      </w:del>
      <w:ins w:id="925" w:author="Степанова Елена Станиславовна" w:date="2018-07-19T17:14:00Z">
        <w:r w:rsidR="00795134">
          <w:t>50</w:t>
        </w:r>
      </w:ins>
      <w:r w:rsidRPr="00095419">
        <w:t>. При наличии оснований для проведения внеплановой проверки, указанных в пункте 4</w:t>
      </w:r>
      <w:r w:rsidR="00795A21">
        <w:t>9</w:t>
      </w:r>
      <w:r w:rsidRPr="00095419">
        <w:t xml:space="preserve"> </w:t>
      </w:r>
      <w:r w:rsidR="000A3FF6">
        <w:t xml:space="preserve">настоящего </w:t>
      </w:r>
      <w:r w:rsidRPr="00095419">
        <w:t>Административного регламента, ответственное должностное лицо</w:t>
      </w:r>
      <w:r w:rsidR="002E5865">
        <w:t xml:space="preserve"> органа</w:t>
      </w:r>
      <w:r w:rsidRPr="00095419">
        <w:t xml:space="preserve"> государственного  контроля (надзора) </w:t>
      </w:r>
      <w:r w:rsidR="00DB64D3">
        <w:t xml:space="preserve">осуществляет подготовку </w:t>
      </w:r>
      <w:r w:rsidRPr="00095419">
        <w:t xml:space="preserve"> проект распоряжения (приказа) о проведении внеплановой документарной и (или) выездной проверки по типовой </w:t>
      </w:r>
      <w:hyperlink r:id="rId12" w:history="1">
        <w:r w:rsidRPr="00095419">
          <w:t>форме</w:t>
        </w:r>
      </w:hyperlink>
      <w:r w:rsidRPr="00095419">
        <w:t xml:space="preserve">, утвержденной приказом Министерства экономического развития Российской Федерации </w:t>
      </w:r>
      <w:ins w:id="926" w:author="Степанова Елена Станиславовна" w:date="2018-07-24T13:00:00Z">
        <w:r w:rsidR="00F73E75">
          <w:br/>
        </w:r>
      </w:ins>
      <w:r w:rsidRPr="00095419">
        <w:t>от 30 апреля 2009 г. № 141.</w:t>
      </w:r>
      <w:bookmarkEnd w:id="916"/>
    </w:p>
    <w:p w:rsidR="00095419" w:rsidRPr="00095419" w:rsidRDefault="00095419" w:rsidP="00095419">
      <w:pPr>
        <w:autoSpaceDE w:val="0"/>
        <w:autoSpaceDN w:val="0"/>
        <w:adjustRightInd w:val="0"/>
        <w:rPr>
          <w:rFonts w:eastAsia="Times New Roman" w:cs="Times New Roman"/>
          <w:szCs w:val="28"/>
          <w:lang w:eastAsia="ru-RU"/>
        </w:rPr>
      </w:pPr>
      <w:del w:id="927" w:author="Степанова Елена Станиславовна" w:date="2018-07-18T16:42:00Z">
        <w:r w:rsidRPr="00095419" w:rsidDel="00091B04">
          <w:rPr>
            <w:rFonts w:eastAsia="Times New Roman" w:cs="Times New Roman"/>
            <w:szCs w:val="28"/>
            <w:lang w:eastAsia="ru-RU"/>
          </w:rPr>
          <w:delText>4</w:delText>
        </w:r>
        <w:r w:rsidR="005D16C7" w:rsidDel="00091B04">
          <w:rPr>
            <w:rFonts w:eastAsia="Times New Roman" w:cs="Times New Roman"/>
            <w:szCs w:val="28"/>
            <w:lang w:eastAsia="ru-RU"/>
          </w:rPr>
          <w:delText>6</w:delText>
        </w:r>
      </w:del>
      <w:ins w:id="928" w:author="Степанова Елена Станиславовна" w:date="2018-07-19T17:03:00Z">
        <w:r w:rsidR="005322C3">
          <w:rPr>
            <w:rFonts w:eastAsia="Times New Roman" w:cs="Times New Roman"/>
            <w:szCs w:val="28"/>
            <w:lang w:eastAsia="ru-RU"/>
          </w:rPr>
          <w:t>5</w:t>
        </w:r>
      </w:ins>
      <w:ins w:id="929" w:author="Степанова Елена Станиславовна" w:date="2018-07-19T17:14:00Z">
        <w:r w:rsidR="00795134">
          <w:rPr>
            <w:rFonts w:eastAsia="Times New Roman" w:cs="Times New Roman"/>
            <w:szCs w:val="28"/>
            <w:lang w:eastAsia="ru-RU"/>
          </w:rPr>
          <w:t>1</w:t>
        </w:r>
      </w:ins>
      <w:r w:rsidRPr="00095419">
        <w:rPr>
          <w:rFonts w:eastAsia="Times New Roman" w:cs="Times New Roman"/>
          <w:szCs w:val="28"/>
          <w:lang w:eastAsia="ru-RU"/>
        </w:rPr>
        <w:t xml:space="preserve">. В </w:t>
      </w:r>
      <w:r w:rsidRPr="00095419">
        <w:t>проекте</w:t>
      </w:r>
      <w:r w:rsidRPr="00095419">
        <w:rPr>
          <w:rFonts w:eastAsia="Times New Roman" w:cs="Times New Roman"/>
          <w:szCs w:val="28"/>
          <w:lang w:eastAsia="ru-RU"/>
        </w:rPr>
        <w:t xml:space="preserve"> распоряжения (приказа) в соответствии с частью 2 статьи 14 Федерального закона от 6 декабря 2008 г. № 294-ФЗ </w:t>
      </w:r>
      <w:ins w:id="930" w:author="Тюрина Наталья Ивановна" w:date="2018-07-23T16:11:00Z">
        <w:r w:rsidR="00033F46">
          <w:rPr>
            <w:rFonts w:eastAsia="Times New Roman" w:cs="Times New Roman"/>
            <w:szCs w:val="28"/>
            <w:lang w:eastAsia="ru-RU"/>
          </w:rPr>
          <w:t>«</w:t>
        </w:r>
        <w:r w:rsidR="00033F46" w:rsidRPr="004730B3">
          <w:rPr>
            <w:rFonts w:eastAsia="Times New Roman" w:cs="Times New Roman"/>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3F46">
          <w:rPr>
            <w:rFonts w:eastAsia="Times New Roman" w:cs="Times New Roman"/>
            <w:szCs w:val="28"/>
            <w:lang w:eastAsia="ru-RU"/>
          </w:rPr>
          <w:t xml:space="preserve">» </w:t>
        </w:r>
      </w:ins>
      <w:r w:rsidRPr="00095419">
        <w:rPr>
          <w:rFonts w:eastAsia="Times New Roman" w:cs="Times New Roman"/>
          <w:szCs w:val="28"/>
          <w:lang w:eastAsia="ru-RU"/>
        </w:rPr>
        <w:t>указываются:</w:t>
      </w:r>
    </w:p>
    <w:p w:rsidR="00095419" w:rsidRPr="00095419" w:rsidRDefault="00095419" w:rsidP="00095419">
      <w:pPr>
        <w:autoSpaceDE w:val="0"/>
        <w:autoSpaceDN w:val="0"/>
        <w:adjustRightInd w:val="0"/>
        <w:rPr>
          <w:rFonts w:cs="Times New Roman"/>
          <w:szCs w:val="28"/>
        </w:rPr>
      </w:pPr>
      <w:r w:rsidRPr="00095419">
        <w:rPr>
          <w:rFonts w:cs="Times New Roman"/>
          <w:szCs w:val="28"/>
        </w:rPr>
        <w:t>1) наименование органа государственного контроля (надзора);</w:t>
      </w:r>
    </w:p>
    <w:p w:rsidR="00095419" w:rsidRPr="00095419" w:rsidRDefault="00095419" w:rsidP="00095419">
      <w:pPr>
        <w:autoSpaceDE w:val="0"/>
        <w:autoSpaceDN w:val="0"/>
        <w:adjustRightInd w:val="0"/>
        <w:rPr>
          <w:rFonts w:cs="Times New Roman"/>
          <w:szCs w:val="28"/>
        </w:rPr>
      </w:pPr>
      <w:r w:rsidRPr="00095419">
        <w:rPr>
          <w:rFonts w:cs="Times New Roman"/>
          <w:szCs w:val="28"/>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 - при проведении выездной проверки;</w:t>
      </w:r>
    </w:p>
    <w:p w:rsidR="00095419" w:rsidRPr="00095419" w:rsidRDefault="00095419" w:rsidP="00095419">
      <w:pPr>
        <w:autoSpaceDE w:val="0"/>
        <w:autoSpaceDN w:val="0"/>
        <w:adjustRightInd w:val="0"/>
        <w:rPr>
          <w:rFonts w:cs="Times New Roman"/>
          <w:szCs w:val="28"/>
        </w:rPr>
      </w:pPr>
      <w:r w:rsidRPr="00095419">
        <w:rPr>
          <w:rFonts w:cs="Times New Roman"/>
          <w:szCs w:val="28"/>
        </w:rPr>
        <w:t>3) наименование юридического лица</w:t>
      </w:r>
      <w:r w:rsidR="00DB64D3">
        <w:rPr>
          <w:rFonts w:cs="Times New Roman"/>
          <w:szCs w:val="28"/>
        </w:rPr>
        <w:t xml:space="preserve"> или</w:t>
      </w:r>
      <w:r w:rsidR="004714A3">
        <w:rPr>
          <w:rFonts w:cs="Times New Roman"/>
          <w:szCs w:val="28"/>
        </w:rPr>
        <w:t xml:space="preserve"> фамилия, имя, отчество (при наличии)</w:t>
      </w:r>
      <w:r w:rsidR="0024728B" w:rsidRPr="0024728B">
        <w:rPr>
          <w:rFonts w:cs="Times New Roman"/>
          <w:szCs w:val="28"/>
        </w:rPr>
        <w:t xml:space="preserve"> </w:t>
      </w:r>
      <w:r w:rsidRPr="00095419">
        <w:rPr>
          <w:rFonts w:cs="Times New Roman"/>
          <w:szCs w:val="28"/>
        </w:rPr>
        <w:t>индивидуального предпринимателя, проверка которого проводится, мест</w:t>
      </w:r>
      <w:r w:rsidR="00DB64D3">
        <w:rPr>
          <w:rFonts w:cs="Times New Roman"/>
          <w:szCs w:val="28"/>
        </w:rPr>
        <w:t>о</w:t>
      </w:r>
      <w:r w:rsidRPr="00095419">
        <w:rPr>
          <w:rFonts w:cs="Times New Roman"/>
          <w:szCs w:val="28"/>
        </w:rPr>
        <w:t>нахождени</w:t>
      </w:r>
      <w:r w:rsidR="00DB64D3">
        <w:rPr>
          <w:rFonts w:cs="Times New Roman"/>
          <w:szCs w:val="28"/>
        </w:rPr>
        <w:t>е</w:t>
      </w:r>
      <w:r w:rsidRPr="00095419">
        <w:rPr>
          <w:rFonts w:cs="Times New Roman"/>
          <w:szCs w:val="28"/>
        </w:rPr>
        <w:t xml:space="preserve"> юридического лица,  (его филиалов, представительств, обособленных структурных подразделений </w:t>
      </w:r>
      <w:r w:rsidR="00DB64D3">
        <w:rPr>
          <w:rFonts w:cs="Times New Roman"/>
          <w:szCs w:val="28"/>
        </w:rPr>
        <w:t xml:space="preserve">или </w:t>
      </w:r>
      <w:r w:rsidRPr="00095419">
        <w:rPr>
          <w:rFonts w:cs="Times New Roman"/>
          <w:szCs w:val="28"/>
        </w:rPr>
        <w:t xml:space="preserve"> мест</w:t>
      </w:r>
      <w:r w:rsidR="00DB64D3">
        <w:rPr>
          <w:rFonts w:cs="Times New Roman"/>
          <w:szCs w:val="28"/>
        </w:rPr>
        <w:t>о</w:t>
      </w:r>
      <w:r w:rsidRPr="00095419">
        <w:rPr>
          <w:rFonts w:cs="Times New Roman"/>
          <w:szCs w:val="28"/>
        </w:rPr>
        <w:t xml:space="preserve"> фактического осуществления деятельности)</w:t>
      </w:r>
      <w:r w:rsidR="00DB64D3">
        <w:rPr>
          <w:rFonts w:cs="Times New Roman"/>
          <w:szCs w:val="28"/>
        </w:rPr>
        <w:t>, адрес места жительства индивидуального предпринимателя</w:t>
      </w:r>
    </w:p>
    <w:p w:rsidR="00095419" w:rsidRPr="00095419" w:rsidRDefault="00095419" w:rsidP="00095419">
      <w:pPr>
        <w:autoSpaceDE w:val="0"/>
        <w:autoSpaceDN w:val="0"/>
        <w:adjustRightInd w:val="0"/>
        <w:rPr>
          <w:rFonts w:cs="Times New Roman"/>
          <w:szCs w:val="28"/>
        </w:rPr>
      </w:pPr>
      <w:r w:rsidRPr="00095419">
        <w:rPr>
          <w:rFonts w:cs="Times New Roman"/>
          <w:szCs w:val="28"/>
        </w:rPr>
        <w:t>4) цели, задачи, предмет проверки и срок ее проведения;</w:t>
      </w:r>
    </w:p>
    <w:p w:rsidR="00095419" w:rsidRPr="00095419" w:rsidRDefault="00095419" w:rsidP="00095419">
      <w:pPr>
        <w:autoSpaceDE w:val="0"/>
        <w:autoSpaceDN w:val="0"/>
        <w:adjustRightInd w:val="0"/>
        <w:rPr>
          <w:rFonts w:cs="Times New Roman"/>
          <w:szCs w:val="28"/>
        </w:rPr>
      </w:pPr>
      <w:r w:rsidRPr="00095419">
        <w:rPr>
          <w:rFonts w:cs="Times New Roman"/>
          <w:szCs w:val="28"/>
        </w:rPr>
        <w:t>5) правовые основания проведения проверки;</w:t>
      </w:r>
    </w:p>
    <w:p w:rsidR="00095419" w:rsidRPr="00095419" w:rsidRDefault="00095419" w:rsidP="00095419">
      <w:pPr>
        <w:autoSpaceDE w:val="0"/>
        <w:autoSpaceDN w:val="0"/>
        <w:adjustRightInd w:val="0"/>
        <w:ind w:firstLine="540"/>
      </w:pPr>
      <w:r w:rsidRPr="00095419">
        <w:rPr>
          <w:rFonts w:cs="Times New Roman"/>
          <w:szCs w:val="28"/>
        </w:rPr>
        <w:lastRenderedPageBreak/>
        <w:t xml:space="preserve">  6) реквизиты проверочного листа (списка контрольных вопросов), </w:t>
      </w:r>
      <w:ins w:id="931" w:author="Степанова Елена Станиславовна" w:date="2018-07-24T13:00:00Z">
        <w:r w:rsidR="00F73E75">
          <w:rPr>
            <w:rFonts w:cs="Times New Roman"/>
            <w:szCs w:val="28"/>
          </w:rPr>
          <w:br/>
        </w:r>
      </w:ins>
      <w:r w:rsidRPr="00095419">
        <w:rPr>
          <w:rFonts w:cs="Times New Roman"/>
          <w:szCs w:val="28"/>
        </w:rPr>
        <w:t xml:space="preserve">при проведении плановой выездной проверки; </w:t>
      </w:r>
    </w:p>
    <w:p w:rsidR="00095419" w:rsidRPr="00095419" w:rsidRDefault="00095419" w:rsidP="00095419">
      <w:pPr>
        <w:autoSpaceDE w:val="0"/>
        <w:autoSpaceDN w:val="0"/>
        <w:adjustRightInd w:val="0"/>
        <w:rPr>
          <w:rFonts w:cs="Times New Roman"/>
          <w:szCs w:val="28"/>
        </w:rPr>
      </w:pPr>
      <w:r w:rsidRPr="00095419">
        <w:rPr>
          <w:rFonts w:cs="Times New Roman"/>
          <w:szCs w:val="28"/>
        </w:rPr>
        <w:t>7)  подлежащие проверке обязательные требования;</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8) сроки проведения и перечень мероприятий по контролю, необходимые </w:t>
      </w:r>
      <w:ins w:id="932" w:author="Степанова Елена Станиславовна" w:date="2018-07-24T13:00:00Z">
        <w:r w:rsidR="00F73E75">
          <w:rPr>
            <w:rFonts w:cs="Times New Roman"/>
            <w:szCs w:val="28"/>
          </w:rPr>
          <w:br/>
        </w:r>
      </w:ins>
      <w:r w:rsidRPr="00095419">
        <w:rPr>
          <w:rFonts w:cs="Times New Roman"/>
          <w:szCs w:val="28"/>
        </w:rPr>
        <w:t>для достижения целей и задач проведения проверки;</w:t>
      </w:r>
    </w:p>
    <w:p w:rsidR="00095419" w:rsidRPr="00095419" w:rsidRDefault="000A3FF6" w:rsidP="00095419">
      <w:pPr>
        <w:autoSpaceDE w:val="0"/>
        <w:autoSpaceDN w:val="0"/>
        <w:adjustRightInd w:val="0"/>
        <w:rPr>
          <w:rFonts w:cs="Times New Roman"/>
          <w:szCs w:val="28"/>
        </w:rPr>
      </w:pPr>
      <w:r>
        <w:rPr>
          <w:rFonts w:cs="Times New Roman"/>
          <w:szCs w:val="28"/>
        </w:rPr>
        <w:t xml:space="preserve">9) </w:t>
      </w:r>
      <w:r w:rsidR="00095419" w:rsidRPr="00095419">
        <w:rPr>
          <w:rFonts w:cs="Times New Roman"/>
          <w:szCs w:val="28"/>
        </w:rPr>
        <w:t>перечень административных регламентов по осуществлению государственного контроля (надзора);</w:t>
      </w:r>
    </w:p>
    <w:p w:rsidR="00095419" w:rsidRPr="00095419" w:rsidRDefault="00095419" w:rsidP="00095419">
      <w:pPr>
        <w:autoSpaceDE w:val="0"/>
        <w:autoSpaceDN w:val="0"/>
        <w:adjustRightInd w:val="0"/>
        <w:rPr>
          <w:rFonts w:cs="Times New Roman"/>
          <w:szCs w:val="28"/>
        </w:rPr>
      </w:pPr>
      <w:r w:rsidRPr="00095419">
        <w:rPr>
          <w:rFonts w:cs="Times New Roman"/>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95419" w:rsidRPr="00095419" w:rsidRDefault="00095419" w:rsidP="00095419">
      <w:pPr>
        <w:autoSpaceDE w:val="0"/>
        <w:autoSpaceDN w:val="0"/>
        <w:adjustRightInd w:val="0"/>
        <w:rPr>
          <w:rFonts w:cs="Times New Roman"/>
          <w:szCs w:val="28"/>
        </w:rPr>
      </w:pPr>
      <w:r w:rsidRPr="00095419">
        <w:rPr>
          <w:rFonts w:cs="Times New Roman"/>
          <w:szCs w:val="28"/>
        </w:rPr>
        <w:t>11) даты начала и окончания проведения проверки.</w:t>
      </w:r>
    </w:p>
    <w:p w:rsidR="00095419" w:rsidRPr="00095419" w:rsidRDefault="00095419" w:rsidP="00095419">
      <w:pPr>
        <w:autoSpaceDE w:val="0"/>
        <w:autoSpaceDN w:val="0"/>
        <w:adjustRightInd w:val="0"/>
        <w:rPr>
          <w:rFonts w:cs="Times New Roman"/>
          <w:szCs w:val="28"/>
        </w:rPr>
      </w:pPr>
      <w:del w:id="933" w:author="Степанова Елена Станиславовна" w:date="2018-07-18T16:43:00Z">
        <w:r w:rsidRPr="00095419" w:rsidDel="00091B04">
          <w:rPr>
            <w:rFonts w:cs="Times New Roman"/>
            <w:szCs w:val="28"/>
          </w:rPr>
          <w:delText>4</w:delText>
        </w:r>
        <w:r w:rsidR="005D16C7" w:rsidDel="00091B04">
          <w:rPr>
            <w:rFonts w:cs="Times New Roman"/>
            <w:szCs w:val="28"/>
          </w:rPr>
          <w:delText>7</w:delText>
        </w:r>
      </w:del>
      <w:ins w:id="934" w:author="Степанова Елена Станиславовна" w:date="2018-07-19T17:03:00Z">
        <w:r w:rsidR="005322C3">
          <w:rPr>
            <w:rFonts w:cs="Times New Roman"/>
            <w:szCs w:val="28"/>
          </w:rPr>
          <w:t>5</w:t>
        </w:r>
      </w:ins>
      <w:ins w:id="935" w:author="Степанова Елена Станиславовна" w:date="2018-07-19T17:14:00Z">
        <w:r w:rsidR="00795134">
          <w:rPr>
            <w:rFonts w:cs="Times New Roman"/>
            <w:szCs w:val="28"/>
          </w:rPr>
          <w:t>2</w:t>
        </w:r>
      </w:ins>
      <w:r w:rsidRPr="00095419">
        <w:rPr>
          <w:rFonts w:cs="Times New Roman"/>
          <w:szCs w:val="28"/>
        </w:rPr>
        <w:t xml:space="preserve">. Информация об организации и проведении плановой (внеплановой) проверки вносится должностным лицом </w:t>
      </w:r>
      <w:r w:rsidR="002E5865">
        <w:rPr>
          <w:rFonts w:cs="Times New Roman"/>
          <w:szCs w:val="28"/>
        </w:rPr>
        <w:t xml:space="preserve">органа </w:t>
      </w:r>
      <w:r w:rsidR="0024728B" w:rsidRPr="00095419">
        <w:rPr>
          <w:rFonts w:cs="Times New Roman"/>
          <w:szCs w:val="28"/>
        </w:rPr>
        <w:t>государственного</w:t>
      </w:r>
      <w:r w:rsidR="0024728B">
        <w:rPr>
          <w:rFonts w:cs="Times New Roman"/>
          <w:szCs w:val="28"/>
        </w:rPr>
        <w:t xml:space="preserve"> </w:t>
      </w:r>
      <w:r w:rsidR="0024728B" w:rsidRPr="00095419">
        <w:rPr>
          <w:rFonts w:cs="Times New Roman"/>
          <w:szCs w:val="28"/>
        </w:rPr>
        <w:t>контроля</w:t>
      </w:r>
      <w:r w:rsidRPr="00095419">
        <w:rPr>
          <w:rFonts w:cs="Times New Roman"/>
          <w:szCs w:val="28"/>
        </w:rPr>
        <w:t xml:space="preserve"> (надзора) в единый реестр проверок не позднее </w:t>
      </w:r>
      <w:r w:rsidR="0024728B" w:rsidRPr="00095419">
        <w:rPr>
          <w:rFonts w:cs="Times New Roman"/>
          <w:szCs w:val="28"/>
        </w:rPr>
        <w:t>3 рабочих</w:t>
      </w:r>
      <w:r w:rsidRPr="00095419">
        <w:rPr>
          <w:rFonts w:cs="Times New Roman"/>
          <w:szCs w:val="28"/>
        </w:rPr>
        <w:t xml:space="preserve"> дней со дня издания распоряжения (приказа) руководителя, заместителя руководителя </w:t>
      </w:r>
      <w:r w:rsidR="002E5865">
        <w:rPr>
          <w:rFonts w:cs="Times New Roman"/>
          <w:szCs w:val="28"/>
        </w:rPr>
        <w:t xml:space="preserve">органа </w:t>
      </w:r>
      <w:r w:rsidR="0024728B" w:rsidRPr="00095419">
        <w:rPr>
          <w:rFonts w:cs="Times New Roman"/>
          <w:szCs w:val="28"/>
        </w:rPr>
        <w:t>государственного контроля</w:t>
      </w:r>
      <w:r w:rsidRPr="00095419">
        <w:rPr>
          <w:rFonts w:cs="Times New Roman"/>
          <w:szCs w:val="28"/>
        </w:rPr>
        <w:t xml:space="preserve"> (надзора) о проведении плановой (внеплановой) проверки.</w:t>
      </w:r>
    </w:p>
    <w:p w:rsidR="00095419" w:rsidRPr="00095419" w:rsidRDefault="00095419" w:rsidP="00095419">
      <w:pPr>
        <w:autoSpaceDE w:val="0"/>
        <w:autoSpaceDN w:val="0"/>
        <w:adjustRightInd w:val="0"/>
        <w:rPr>
          <w:rFonts w:cs="Times New Roman"/>
          <w:szCs w:val="28"/>
        </w:rPr>
      </w:pPr>
      <w:del w:id="936" w:author="Степанова Елена Станиславовна" w:date="2018-07-18T16:43:00Z">
        <w:r w:rsidRPr="00095419" w:rsidDel="00091B04">
          <w:rPr>
            <w:rFonts w:cs="Times New Roman"/>
            <w:szCs w:val="28"/>
          </w:rPr>
          <w:delText>4</w:delText>
        </w:r>
        <w:r w:rsidR="005D16C7" w:rsidDel="00091B04">
          <w:rPr>
            <w:rFonts w:cs="Times New Roman"/>
            <w:szCs w:val="28"/>
          </w:rPr>
          <w:delText>8</w:delText>
        </w:r>
      </w:del>
      <w:ins w:id="937" w:author="Степанова Елена Станиславовна" w:date="2018-07-19T17:03:00Z">
        <w:r w:rsidR="005322C3">
          <w:rPr>
            <w:rFonts w:cs="Times New Roman"/>
            <w:szCs w:val="28"/>
          </w:rPr>
          <w:t>5</w:t>
        </w:r>
      </w:ins>
      <w:ins w:id="938" w:author="Степанова Елена Станиславовна" w:date="2018-07-19T17:14:00Z">
        <w:r w:rsidR="00795134">
          <w:rPr>
            <w:rFonts w:cs="Times New Roman"/>
            <w:szCs w:val="28"/>
          </w:rPr>
          <w:t>3</w:t>
        </w:r>
      </w:ins>
      <w:r w:rsidRPr="00095419">
        <w:rPr>
          <w:rFonts w:cs="Times New Roman"/>
          <w:szCs w:val="28"/>
        </w:rPr>
        <w:t xml:space="preserve">. При организации и проведении внеплановой, в том числе выездной, проверки по основаниям, предусмотренным подпунктом 2 </w:t>
      </w:r>
      <w:r w:rsidR="005C332B">
        <w:rPr>
          <w:rFonts w:cs="Times New Roman"/>
          <w:szCs w:val="28"/>
        </w:rPr>
        <w:t>пункт</w:t>
      </w:r>
      <w:r w:rsidR="00713B6E">
        <w:rPr>
          <w:rFonts w:cs="Times New Roman"/>
          <w:szCs w:val="28"/>
        </w:rPr>
        <w:t>а</w:t>
      </w:r>
      <w:r w:rsidR="005C332B">
        <w:rPr>
          <w:rFonts w:cs="Times New Roman"/>
          <w:szCs w:val="28"/>
        </w:rPr>
        <w:t xml:space="preserve"> </w:t>
      </w:r>
      <w:r w:rsidR="000A3FF6">
        <w:t>4</w:t>
      </w:r>
      <w:r w:rsidR="00B049D2">
        <w:t>9</w:t>
      </w:r>
      <w:r w:rsidR="000A3FF6">
        <w:t xml:space="preserve"> настоящего</w:t>
      </w:r>
      <w:r w:rsidR="000A3FF6">
        <w:rPr>
          <w:rFonts w:cs="Times New Roman"/>
          <w:szCs w:val="28"/>
        </w:rPr>
        <w:t xml:space="preserve"> </w:t>
      </w:r>
      <w:r w:rsidRPr="00095419">
        <w:rPr>
          <w:rFonts w:cs="Times New Roman"/>
          <w:szCs w:val="28"/>
        </w:rPr>
        <w:t xml:space="preserve">Административного регламента, уполномоченное должностное лицо </w:t>
      </w:r>
      <w:r w:rsidR="002E5865">
        <w:rPr>
          <w:rFonts w:cs="Times New Roman"/>
          <w:szCs w:val="28"/>
        </w:rPr>
        <w:t xml:space="preserve">органа </w:t>
      </w:r>
      <w:r w:rsidR="0024728B" w:rsidRPr="00095419">
        <w:rPr>
          <w:rFonts w:cs="Times New Roman"/>
          <w:szCs w:val="28"/>
        </w:rPr>
        <w:t>государственного контроля</w:t>
      </w:r>
      <w:r w:rsidRPr="00095419">
        <w:rPr>
          <w:rFonts w:cs="Times New Roman"/>
          <w:szCs w:val="28"/>
        </w:rPr>
        <w:t xml:space="preserve"> (надзора) вносит информацию о проведении внеплановой, в том числе выездной, проверки в единый реестр проверок не позднее 5 рабочих дней со дня начала проведения проверки.</w:t>
      </w:r>
    </w:p>
    <w:p w:rsidR="00095419" w:rsidRPr="00095419" w:rsidRDefault="005D16C7" w:rsidP="00095419">
      <w:pPr>
        <w:autoSpaceDE w:val="0"/>
        <w:autoSpaceDN w:val="0"/>
        <w:adjustRightInd w:val="0"/>
        <w:rPr>
          <w:rFonts w:cs="Times New Roman"/>
          <w:szCs w:val="28"/>
        </w:rPr>
      </w:pPr>
      <w:del w:id="939" w:author="Степанова Елена Станиславовна" w:date="2018-07-18T16:43:00Z">
        <w:r w:rsidDel="00091B04">
          <w:rPr>
            <w:rFonts w:cs="Times New Roman"/>
            <w:szCs w:val="28"/>
          </w:rPr>
          <w:delText>49</w:delText>
        </w:r>
      </w:del>
      <w:ins w:id="940" w:author="Степанова Елена Станиславовна" w:date="2018-07-19T17:03:00Z">
        <w:r w:rsidR="005322C3">
          <w:rPr>
            <w:rFonts w:cs="Times New Roman"/>
            <w:szCs w:val="28"/>
          </w:rPr>
          <w:t>5</w:t>
        </w:r>
      </w:ins>
      <w:ins w:id="941" w:author="Степанова Елена Станиславовна" w:date="2018-07-19T17:14:00Z">
        <w:r w:rsidR="00795134">
          <w:rPr>
            <w:rFonts w:cs="Times New Roman"/>
            <w:szCs w:val="28"/>
          </w:rPr>
          <w:t>4</w:t>
        </w:r>
      </w:ins>
      <w:r w:rsidR="00095419" w:rsidRPr="00095419">
        <w:rPr>
          <w:rFonts w:cs="Times New Roman"/>
          <w:szCs w:val="28"/>
        </w:rPr>
        <w:t xml:space="preserve">. Результатом административной процедуры является издание распоряжения (приказа) </w:t>
      </w:r>
      <w:r w:rsidR="002E5865">
        <w:rPr>
          <w:rFonts w:cs="Times New Roman"/>
          <w:szCs w:val="28"/>
        </w:rPr>
        <w:t xml:space="preserve">органа </w:t>
      </w:r>
      <w:r w:rsidR="0024728B" w:rsidRPr="00095419">
        <w:rPr>
          <w:rFonts w:cs="Times New Roman"/>
          <w:szCs w:val="28"/>
        </w:rPr>
        <w:t>государственного контроля</w:t>
      </w:r>
      <w:r w:rsidR="00095419" w:rsidRPr="00095419">
        <w:rPr>
          <w:rFonts w:cs="Times New Roman"/>
          <w:szCs w:val="28"/>
        </w:rPr>
        <w:t xml:space="preserve"> (надзора) о проведении плановой (внеплановой) документарной или выездной проверки и внесение информации </w:t>
      </w:r>
      <w:ins w:id="942" w:author="Степанова Елена Станиславовна" w:date="2018-07-24T13:00:00Z">
        <w:r w:rsidR="00F73E75">
          <w:rPr>
            <w:rFonts w:cs="Times New Roman"/>
            <w:szCs w:val="28"/>
          </w:rPr>
          <w:br/>
        </w:r>
      </w:ins>
      <w:r w:rsidR="00095419" w:rsidRPr="00095419">
        <w:rPr>
          <w:rFonts w:cs="Times New Roman"/>
          <w:szCs w:val="28"/>
        </w:rPr>
        <w:t>об организации и проведении проверки в единый реестр проверок.</w:t>
      </w:r>
    </w:p>
    <w:p w:rsidR="00095419" w:rsidRPr="0024728B" w:rsidRDefault="00095419" w:rsidP="00095419">
      <w:pPr>
        <w:autoSpaceDE w:val="0"/>
        <w:autoSpaceDN w:val="0"/>
        <w:adjustRightInd w:val="0"/>
        <w:rPr>
          <w:rFonts w:cs="Times New Roman"/>
          <w:szCs w:val="28"/>
        </w:rPr>
      </w:pPr>
      <w:del w:id="943" w:author="Степанова Елена Станиславовна" w:date="2018-07-18T16:43:00Z">
        <w:r w:rsidRPr="00095419" w:rsidDel="00091B04">
          <w:rPr>
            <w:rFonts w:cs="Times New Roman"/>
            <w:szCs w:val="28"/>
          </w:rPr>
          <w:delText>5</w:delText>
        </w:r>
        <w:r w:rsidR="005D16C7" w:rsidDel="00091B04">
          <w:rPr>
            <w:rFonts w:cs="Times New Roman"/>
            <w:szCs w:val="28"/>
          </w:rPr>
          <w:delText>0</w:delText>
        </w:r>
      </w:del>
      <w:ins w:id="944" w:author="Степанова Елена Станиславовна" w:date="2018-07-19T17:04:00Z">
        <w:r w:rsidR="005322C3">
          <w:rPr>
            <w:rFonts w:cs="Times New Roman"/>
            <w:szCs w:val="28"/>
          </w:rPr>
          <w:t>5</w:t>
        </w:r>
      </w:ins>
      <w:ins w:id="945" w:author="Степанова Елена Станиславовна" w:date="2018-07-19T17:14:00Z">
        <w:r w:rsidR="00795134">
          <w:rPr>
            <w:rFonts w:cs="Times New Roman"/>
            <w:szCs w:val="28"/>
          </w:rPr>
          <w:t>5</w:t>
        </w:r>
      </w:ins>
      <w:r w:rsidRPr="00095419">
        <w:rPr>
          <w:rFonts w:cs="Times New Roman"/>
          <w:szCs w:val="28"/>
        </w:rPr>
        <w:t>.</w:t>
      </w:r>
      <w:r w:rsidR="00B7262F">
        <w:rPr>
          <w:rFonts w:cs="Times New Roman"/>
          <w:szCs w:val="28"/>
        </w:rPr>
        <w:t xml:space="preserve"> </w:t>
      </w:r>
      <w:ins w:id="946" w:author="Степанова Елена Станиславовна" w:date="2018-07-19T17:27:00Z">
        <w:r w:rsidR="00E97E49" w:rsidRPr="00C03CBB">
          <w:rPr>
            <w:rFonts w:cs="Times New Roman"/>
            <w:szCs w:val="28"/>
          </w:rPr>
          <w:t>Ространснадзор</w:t>
        </w:r>
        <w:r w:rsidR="00E97E49">
          <w:rPr>
            <w:rFonts w:cs="Times New Roman"/>
            <w:szCs w:val="28"/>
          </w:rPr>
          <w:t xml:space="preserve"> </w:t>
        </w:r>
        <w:r w:rsidR="00E97E49" w:rsidDel="00E97E49">
          <w:rPr>
            <w:rFonts w:cs="Times New Roman"/>
            <w:szCs w:val="28"/>
          </w:rPr>
          <w:t xml:space="preserve"> </w:t>
        </w:r>
      </w:ins>
      <w:del w:id="947" w:author="Степанова Елена Станиславовна" w:date="2018-07-19T17:27:00Z">
        <w:r w:rsidR="00B7262F" w:rsidDel="00E97E49">
          <w:rPr>
            <w:rFonts w:cs="Times New Roman"/>
            <w:szCs w:val="28"/>
          </w:rPr>
          <w:delText>Орган</w:delText>
        </w:r>
        <w:r w:rsidRPr="00095419" w:rsidDel="00E97E49">
          <w:rPr>
            <w:rFonts w:cs="Times New Roman"/>
            <w:szCs w:val="28"/>
          </w:rPr>
          <w:delText xml:space="preserve"> </w:delText>
        </w:r>
        <w:r w:rsidR="0024728B" w:rsidDel="00E97E49">
          <w:rPr>
            <w:rFonts w:cs="Times New Roman"/>
            <w:szCs w:val="28"/>
          </w:rPr>
          <w:delText>г</w:delText>
        </w:r>
        <w:r w:rsidR="0024728B" w:rsidRPr="00095419" w:rsidDel="00E97E49">
          <w:rPr>
            <w:rFonts w:cs="Times New Roman"/>
            <w:szCs w:val="28"/>
          </w:rPr>
          <w:delText>осударственн</w:delText>
        </w:r>
        <w:r w:rsidR="0024728B" w:rsidDel="00E97E49">
          <w:rPr>
            <w:rFonts w:cs="Times New Roman"/>
            <w:szCs w:val="28"/>
          </w:rPr>
          <w:delText>ого</w:delText>
        </w:r>
        <w:r w:rsidR="0024728B" w:rsidRPr="00095419" w:rsidDel="00E97E49">
          <w:rPr>
            <w:rFonts w:cs="Times New Roman"/>
            <w:szCs w:val="28"/>
          </w:rPr>
          <w:delText xml:space="preserve"> контроля</w:delText>
        </w:r>
        <w:r w:rsidRPr="00095419" w:rsidDel="00E97E49">
          <w:rPr>
            <w:rFonts w:cs="Times New Roman"/>
            <w:szCs w:val="28"/>
          </w:rPr>
          <w:delText xml:space="preserve"> (надзора) </w:delText>
        </w:r>
      </w:del>
      <w:r w:rsidRPr="00095419">
        <w:rPr>
          <w:rFonts w:cs="Times New Roman"/>
          <w:szCs w:val="28"/>
        </w:rPr>
        <w:t xml:space="preserve">при организации и проведении проверок запрашивает в рамках межведомственного информационного взаимодействия следующие документы и информацию в соответствии с </w:t>
      </w:r>
      <w:ins w:id="948" w:author="Тюрина Наталья Ивановна" w:date="2018-07-23T16:11:00Z">
        <w:r w:rsidR="00033F46">
          <w:rPr>
            <w:rFonts w:cs="Times New Roman"/>
            <w:szCs w:val="28"/>
          </w:rPr>
          <w:t xml:space="preserve">межведомственным </w:t>
        </w:r>
      </w:ins>
      <w:del w:id="949" w:author="Тюрина Наталья Ивановна" w:date="2018-07-23T16:11:00Z">
        <w:r w:rsidRPr="00095419" w:rsidDel="00033F46">
          <w:rPr>
            <w:rFonts w:cs="Times New Roman"/>
            <w:szCs w:val="28"/>
          </w:rPr>
          <w:delText>П</w:delText>
        </w:r>
      </w:del>
      <w:ins w:id="950" w:author="Тюрина Наталья Ивановна" w:date="2018-07-23T16:11:00Z">
        <w:r w:rsidR="00033F46">
          <w:rPr>
            <w:rFonts w:cs="Times New Roman"/>
            <w:szCs w:val="28"/>
          </w:rPr>
          <w:t>п</w:t>
        </w:r>
      </w:ins>
      <w:r w:rsidRPr="00095419">
        <w:rPr>
          <w:rFonts w:cs="Times New Roman"/>
          <w:szCs w:val="28"/>
        </w:rPr>
        <w:t>еречнем</w:t>
      </w:r>
      <w:del w:id="951" w:author="Тюрина Наталья Ивановна" w:date="2018-07-23T16:11:00Z">
        <w:r w:rsidRPr="00095419" w:rsidDel="00033F46">
          <w:rPr>
            <w:rFonts w:cs="Times New Roman"/>
            <w:szCs w:val="28"/>
          </w:rPr>
          <w:delText xml:space="preserve"> от 19 апреля </w:delText>
        </w:r>
        <w:r w:rsidRPr="0024728B" w:rsidDel="00033F46">
          <w:rPr>
            <w:rFonts w:cs="Times New Roman"/>
            <w:szCs w:val="28"/>
          </w:rPr>
          <w:delText>2016 г. № 724-р</w:delText>
        </w:r>
      </w:del>
      <w:r w:rsidRPr="0024728B">
        <w:rPr>
          <w:rFonts w:cs="Times New Roman"/>
          <w:szCs w:val="28"/>
        </w:rPr>
        <w:t xml:space="preserve">: </w:t>
      </w:r>
    </w:p>
    <w:p w:rsidR="00095419" w:rsidRPr="0024728B" w:rsidRDefault="00095419" w:rsidP="00095419">
      <w:pPr>
        <w:autoSpaceDE w:val="0"/>
        <w:autoSpaceDN w:val="0"/>
        <w:adjustRightInd w:val="0"/>
        <w:rPr>
          <w:rFonts w:cs="Times New Roman"/>
          <w:szCs w:val="28"/>
        </w:rPr>
      </w:pPr>
      <w:r w:rsidRPr="0024728B">
        <w:rPr>
          <w:rFonts w:cs="Times New Roman"/>
          <w:szCs w:val="28"/>
        </w:rPr>
        <w:t xml:space="preserve">от Росреестра:  </w:t>
      </w:r>
    </w:p>
    <w:p w:rsidR="00095419" w:rsidRPr="0024728B" w:rsidRDefault="00095419" w:rsidP="00095419">
      <w:pPr>
        <w:autoSpaceDE w:val="0"/>
        <w:autoSpaceDN w:val="0"/>
        <w:adjustRightInd w:val="0"/>
        <w:rPr>
          <w:rFonts w:cs="Times New Roman"/>
          <w:szCs w:val="28"/>
        </w:rPr>
      </w:pPr>
      <w:r w:rsidRPr="0024728B">
        <w:rPr>
          <w:rFonts w:cs="Times New Roman"/>
          <w:szCs w:val="28"/>
        </w:rPr>
        <w:t xml:space="preserve">выписку из Единого государственного реестра </w:t>
      </w:r>
      <w:r w:rsidR="00D64969" w:rsidRPr="0024728B">
        <w:rPr>
          <w:rFonts w:cs="Times New Roman"/>
          <w:szCs w:val="28"/>
        </w:rPr>
        <w:t xml:space="preserve">недвижимости об объекте недвижимости </w:t>
      </w:r>
    </w:p>
    <w:p w:rsidR="00D64969" w:rsidRPr="0024728B" w:rsidRDefault="00D64969" w:rsidP="00095419">
      <w:pPr>
        <w:autoSpaceDE w:val="0"/>
        <w:autoSpaceDN w:val="0"/>
        <w:adjustRightInd w:val="0"/>
        <w:rPr>
          <w:rFonts w:cs="Times New Roman"/>
          <w:szCs w:val="28"/>
        </w:rPr>
      </w:pPr>
      <w:r w:rsidRPr="0024728B">
        <w:rPr>
          <w:rFonts w:cs="Times New Roman"/>
          <w:szCs w:val="28"/>
        </w:rPr>
        <w:t xml:space="preserve">выписка из Единого государственного реестра недвижимости о переходе прав на объект недвижимости; </w:t>
      </w:r>
    </w:p>
    <w:p w:rsidR="00D64969" w:rsidRPr="0024728B" w:rsidRDefault="00D64969" w:rsidP="00095419">
      <w:pPr>
        <w:autoSpaceDE w:val="0"/>
        <w:autoSpaceDN w:val="0"/>
        <w:adjustRightInd w:val="0"/>
        <w:rPr>
          <w:rFonts w:cs="Times New Roman"/>
          <w:szCs w:val="28"/>
        </w:rPr>
      </w:pPr>
      <w:r w:rsidRPr="0024728B">
        <w:rPr>
          <w:rFonts w:cs="Times New Roman"/>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095419" w:rsidRPr="0024728B" w:rsidRDefault="00095419" w:rsidP="00095419">
      <w:pPr>
        <w:widowControl w:val="0"/>
        <w:autoSpaceDE w:val="0"/>
        <w:autoSpaceDN w:val="0"/>
        <w:rPr>
          <w:szCs w:val="20"/>
          <w:lang w:eastAsia="ru-RU"/>
        </w:rPr>
      </w:pPr>
      <w:r w:rsidRPr="0024728B">
        <w:rPr>
          <w:szCs w:val="20"/>
          <w:lang w:eastAsia="ru-RU"/>
        </w:rPr>
        <w:t>кадастровый план территории;</w:t>
      </w:r>
    </w:p>
    <w:p w:rsidR="00095419" w:rsidRPr="0024728B" w:rsidRDefault="00095419" w:rsidP="00095419">
      <w:pPr>
        <w:widowControl w:val="0"/>
        <w:autoSpaceDE w:val="0"/>
        <w:autoSpaceDN w:val="0"/>
        <w:rPr>
          <w:szCs w:val="20"/>
          <w:lang w:eastAsia="ru-RU"/>
        </w:rPr>
      </w:pPr>
      <w:r w:rsidRPr="0024728B">
        <w:rPr>
          <w:szCs w:val="20"/>
          <w:lang w:eastAsia="ru-RU"/>
        </w:rPr>
        <w:t>от ФНС России:</w:t>
      </w:r>
    </w:p>
    <w:p w:rsidR="00095419" w:rsidRPr="00095419" w:rsidRDefault="00095419" w:rsidP="00095419">
      <w:pPr>
        <w:autoSpaceDE w:val="0"/>
        <w:autoSpaceDN w:val="0"/>
        <w:adjustRightInd w:val="0"/>
        <w:rPr>
          <w:rFonts w:cs="Times New Roman"/>
          <w:szCs w:val="28"/>
        </w:rPr>
      </w:pPr>
      <w:r w:rsidRPr="0024728B">
        <w:rPr>
          <w:rFonts w:cs="Times New Roman"/>
          <w:szCs w:val="28"/>
        </w:rPr>
        <w:t>сведения из Единого государственного</w:t>
      </w:r>
      <w:r w:rsidRPr="00095419">
        <w:rPr>
          <w:rFonts w:cs="Times New Roman"/>
          <w:szCs w:val="28"/>
        </w:rPr>
        <w:t xml:space="preserve"> реестра юридических лиц;</w:t>
      </w:r>
    </w:p>
    <w:p w:rsidR="00095419" w:rsidRPr="00095419" w:rsidRDefault="00095419" w:rsidP="00095419">
      <w:pPr>
        <w:autoSpaceDE w:val="0"/>
        <w:autoSpaceDN w:val="0"/>
        <w:adjustRightInd w:val="0"/>
        <w:rPr>
          <w:szCs w:val="20"/>
          <w:lang w:eastAsia="ru-RU"/>
        </w:rPr>
      </w:pPr>
      <w:r w:rsidRPr="00095419">
        <w:rPr>
          <w:szCs w:val="28"/>
        </w:rPr>
        <w:t>сведения из Единого государственного реестра индивидуальных предпринимателей</w:t>
      </w:r>
      <w:r w:rsidRPr="00095419">
        <w:t>.</w:t>
      </w:r>
    </w:p>
    <w:p w:rsidR="00033F46" w:rsidRDefault="00033F46">
      <w:pPr>
        <w:widowControl w:val="0"/>
        <w:autoSpaceDE w:val="0"/>
        <w:autoSpaceDN w:val="0"/>
        <w:jc w:val="center"/>
        <w:rPr>
          <w:ins w:id="952" w:author="Тюрина Наталья Ивановна" w:date="2018-07-23T16:12:00Z"/>
          <w:b/>
        </w:rPr>
        <w:pPrChange w:id="953" w:author="Степанова Елена Станиславовна" w:date="2018-07-19T17:04:00Z">
          <w:pPr>
            <w:widowControl w:val="0"/>
            <w:autoSpaceDE w:val="0"/>
            <w:autoSpaceDN w:val="0"/>
          </w:pPr>
        </w:pPrChange>
      </w:pPr>
    </w:p>
    <w:p w:rsidR="00095419" w:rsidRDefault="00095419">
      <w:pPr>
        <w:widowControl w:val="0"/>
        <w:autoSpaceDE w:val="0"/>
        <w:autoSpaceDN w:val="0"/>
        <w:jc w:val="center"/>
        <w:rPr>
          <w:ins w:id="954" w:author="Степанова Елена Станиславовна" w:date="2018-07-23T14:02:00Z"/>
          <w:b/>
        </w:rPr>
        <w:pPrChange w:id="955" w:author="Степанова Елена Станиславовна" w:date="2018-07-19T17:04:00Z">
          <w:pPr>
            <w:widowControl w:val="0"/>
            <w:autoSpaceDE w:val="0"/>
            <w:autoSpaceDN w:val="0"/>
          </w:pPr>
        </w:pPrChange>
      </w:pPr>
      <w:r w:rsidRPr="00095419">
        <w:rPr>
          <w:b/>
        </w:rPr>
        <w:t>Проведение проверки</w:t>
      </w:r>
    </w:p>
    <w:p w:rsidR="00233040" w:rsidRPr="00095419" w:rsidDel="00033F46" w:rsidRDefault="00233040">
      <w:pPr>
        <w:widowControl w:val="0"/>
        <w:autoSpaceDE w:val="0"/>
        <w:autoSpaceDN w:val="0"/>
        <w:jc w:val="center"/>
        <w:rPr>
          <w:del w:id="956" w:author="Тюрина Наталья Ивановна" w:date="2018-07-23T16:12:00Z"/>
          <w:szCs w:val="20"/>
          <w:lang w:eastAsia="ru-RU"/>
        </w:rPr>
        <w:pPrChange w:id="957" w:author="Степанова Елена Станиславовна" w:date="2018-07-19T17:04:00Z">
          <w:pPr>
            <w:widowControl w:val="0"/>
            <w:autoSpaceDE w:val="0"/>
            <w:autoSpaceDN w:val="0"/>
          </w:pPr>
        </w:pPrChange>
      </w:pPr>
    </w:p>
    <w:p w:rsidR="00095419" w:rsidRPr="00095419" w:rsidRDefault="00095419" w:rsidP="00095419">
      <w:pPr>
        <w:autoSpaceDE w:val="0"/>
        <w:autoSpaceDN w:val="0"/>
        <w:adjustRightInd w:val="0"/>
        <w:rPr>
          <w:rFonts w:eastAsia="Times New Roman" w:cs="Times New Roman"/>
          <w:szCs w:val="28"/>
          <w:lang w:eastAsia="ru-RU"/>
        </w:rPr>
      </w:pPr>
      <w:del w:id="958" w:author="Степанова Елена Станиславовна" w:date="2018-07-18T16:44:00Z">
        <w:r w:rsidRPr="00095419" w:rsidDel="00091B04">
          <w:rPr>
            <w:rFonts w:cs="Times New Roman"/>
            <w:szCs w:val="28"/>
          </w:rPr>
          <w:delText>5</w:delText>
        </w:r>
        <w:r w:rsidR="005D16C7" w:rsidDel="00091B04">
          <w:rPr>
            <w:rFonts w:cs="Times New Roman"/>
            <w:szCs w:val="28"/>
          </w:rPr>
          <w:delText>1</w:delText>
        </w:r>
      </w:del>
      <w:ins w:id="959" w:author="Степанова Елена Станиславовна" w:date="2018-07-19T17:04:00Z">
        <w:r w:rsidR="005322C3">
          <w:rPr>
            <w:rFonts w:cs="Times New Roman"/>
            <w:szCs w:val="28"/>
          </w:rPr>
          <w:t>5</w:t>
        </w:r>
      </w:ins>
      <w:ins w:id="960" w:author="Степанова Елена Станиславовна" w:date="2018-07-19T17:14:00Z">
        <w:r w:rsidR="00795134">
          <w:rPr>
            <w:rFonts w:cs="Times New Roman"/>
            <w:szCs w:val="28"/>
          </w:rPr>
          <w:t>6</w:t>
        </w:r>
      </w:ins>
      <w:r w:rsidRPr="00095419">
        <w:rPr>
          <w:rFonts w:cs="Times New Roman"/>
          <w:szCs w:val="28"/>
        </w:rPr>
        <w:t xml:space="preserve">. Основанием для начала проведения проверки является распоряжение (приказ) </w:t>
      </w:r>
      <w:ins w:id="961" w:author="Степанова Елена Станиславовна" w:date="2018-07-19T17:26:00Z">
        <w:r w:rsidR="00E97E49" w:rsidRPr="00C03CBB">
          <w:rPr>
            <w:rFonts w:cs="Times New Roman"/>
            <w:szCs w:val="28"/>
          </w:rPr>
          <w:t>Ространснадзора</w:t>
        </w:r>
        <w:r w:rsidR="00E97E49" w:rsidDel="00E97E49">
          <w:rPr>
            <w:rFonts w:cs="Times New Roman"/>
            <w:szCs w:val="28"/>
          </w:rPr>
          <w:t xml:space="preserve"> </w:t>
        </w:r>
      </w:ins>
      <w:r w:rsidR="00B049D2">
        <w:rPr>
          <w:rFonts w:cs="Times New Roman"/>
          <w:szCs w:val="28"/>
        </w:rPr>
        <w:t xml:space="preserve"> или начальника </w:t>
      </w:r>
      <w:r w:rsidR="00B049D2">
        <w:t xml:space="preserve">территориального органа </w:t>
      </w:r>
      <w:ins w:id="962" w:author="Степанова Елена Станиславовна" w:date="2018-07-19T15:38:00Z">
        <w:r w:rsidR="00B049D2" w:rsidRPr="000478C1">
          <w:t>Гос</w:t>
        </w:r>
      </w:ins>
      <w:ins w:id="963" w:author="Степанова Елена Станиславовна" w:date="2018-07-19T15:39:00Z">
        <w:r w:rsidR="00B049D2">
          <w:t>жел</w:t>
        </w:r>
      </w:ins>
      <w:ins w:id="964" w:author="Степанова Елена Станиславовна" w:date="2018-07-19T15:38:00Z">
        <w:r w:rsidR="00B049D2" w:rsidRPr="000478C1">
          <w:t>дорнадзора</w:t>
        </w:r>
      </w:ins>
      <w:r w:rsidR="00B049D2" w:rsidDel="00E97E49">
        <w:rPr>
          <w:rFonts w:cs="Times New Roman"/>
          <w:szCs w:val="28"/>
        </w:rPr>
        <w:t xml:space="preserve"> </w:t>
      </w:r>
      <w:del w:id="965" w:author="Степанова Елена Станиславовна" w:date="2018-07-19T17:26:00Z">
        <w:r w:rsidR="00B7262F" w:rsidDel="00E97E49">
          <w:rPr>
            <w:rFonts w:cs="Times New Roman"/>
            <w:szCs w:val="28"/>
          </w:rPr>
          <w:delText xml:space="preserve">органа </w:delText>
        </w:r>
        <w:r w:rsidRPr="00095419" w:rsidDel="00E97E49">
          <w:rPr>
            <w:rFonts w:cs="Times New Roman"/>
            <w:szCs w:val="28"/>
          </w:rPr>
          <w:delText xml:space="preserve">государственного контроля (надзора) </w:delText>
        </w:r>
      </w:del>
      <w:r w:rsidRPr="00095419">
        <w:rPr>
          <w:rFonts w:cs="Times New Roman"/>
          <w:szCs w:val="28"/>
        </w:rPr>
        <w:t xml:space="preserve">о проведении проверки, а в случаях проведения внеплановой выездной проверки по основаниям, указанным </w:t>
      </w:r>
      <w:r w:rsidR="000A3FF6">
        <w:rPr>
          <w:rFonts w:cs="Times New Roman"/>
          <w:szCs w:val="28"/>
        </w:rPr>
        <w:br/>
      </w:r>
      <w:r w:rsidRPr="00095419">
        <w:rPr>
          <w:rFonts w:cs="Times New Roman"/>
          <w:szCs w:val="28"/>
        </w:rPr>
        <w:t>в подпункте 2 пункта 4</w:t>
      </w:r>
      <w:r w:rsidR="00B049D2">
        <w:rPr>
          <w:rFonts w:cs="Times New Roman"/>
          <w:szCs w:val="28"/>
        </w:rPr>
        <w:t>9</w:t>
      </w:r>
      <w:r w:rsidR="000A3FF6">
        <w:rPr>
          <w:rFonts w:cs="Times New Roman"/>
          <w:szCs w:val="28"/>
        </w:rPr>
        <w:t xml:space="preserve"> настоящего</w:t>
      </w:r>
      <w:r w:rsidRPr="00095419">
        <w:rPr>
          <w:rFonts w:cs="Times New Roman"/>
          <w:szCs w:val="28"/>
        </w:rPr>
        <w:t xml:space="preserve"> Административного регламента, также решения органов прокуратуры о согласовании проведения внеплановой выездной проверки.</w:t>
      </w:r>
    </w:p>
    <w:p w:rsidR="00095419" w:rsidRPr="00095419" w:rsidRDefault="00095419" w:rsidP="00095419">
      <w:pPr>
        <w:autoSpaceDE w:val="0"/>
        <w:autoSpaceDN w:val="0"/>
        <w:adjustRightInd w:val="0"/>
        <w:rPr>
          <w:rFonts w:eastAsia="Times New Roman"/>
          <w:strike/>
          <w:lang w:eastAsia="ru-RU"/>
        </w:rPr>
      </w:pPr>
      <w:del w:id="966" w:author="Степанова Елена Станиславовна" w:date="2018-07-18T16:44:00Z">
        <w:r w:rsidRPr="00095419" w:rsidDel="00091B04">
          <w:delText>5</w:delText>
        </w:r>
        <w:r w:rsidR="005D16C7" w:rsidDel="00091B04">
          <w:delText>2</w:delText>
        </w:r>
      </w:del>
      <w:ins w:id="967" w:author="Степанова Елена Станиславовна" w:date="2018-07-18T16:45:00Z">
        <w:r w:rsidR="00091B04">
          <w:t>5</w:t>
        </w:r>
      </w:ins>
      <w:ins w:id="968" w:author="Степанова Елена Станиславовна" w:date="2018-07-19T17:14:00Z">
        <w:r w:rsidR="00795134">
          <w:t>7</w:t>
        </w:r>
      </w:ins>
      <w:r w:rsidRPr="00095419">
        <w:t xml:space="preserve">. Проведение проверки вправе осуществлять только должностные лица </w:t>
      </w:r>
      <w:r w:rsidR="00B7262F">
        <w:t xml:space="preserve">органа </w:t>
      </w:r>
      <w:r w:rsidR="0024728B" w:rsidRPr="00095419">
        <w:rPr>
          <w:szCs w:val="28"/>
        </w:rPr>
        <w:t>государственного контроля</w:t>
      </w:r>
      <w:r w:rsidRPr="00095419">
        <w:rPr>
          <w:szCs w:val="28"/>
        </w:rPr>
        <w:t xml:space="preserve"> (надзора)</w:t>
      </w:r>
      <w:r w:rsidRPr="00095419">
        <w:t>, эксперты и представители экспертных организаций, которые указаны в распоряжении (приказе) о проведении проверки.</w:t>
      </w:r>
    </w:p>
    <w:p w:rsidR="00095419" w:rsidRPr="00095419" w:rsidRDefault="00095419" w:rsidP="00095419">
      <w:pPr>
        <w:autoSpaceDE w:val="0"/>
        <w:autoSpaceDN w:val="0"/>
        <w:adjustRightInd w:val="0"/>
        <w:rPr>
          <w:rFonts w:cs="Times New Roman"/>
          <w:szCs w:val="28"/>
        </w:rPr>
      </w:pPr>
      <w:del w:id="969" w:author="Степанова Елена Станиславовна" w:date="2018-07-18T16:44:00Z">
        <w:r w:rsidRPr="00095419" w:rsidDel="00091B04">
          <w:rPr>
            <w:rFonts w:cs="Times New Roman"/>
            <w:szCs w:val="28"/>
          </w:rPr>
          <w:delText>5</w:delText>
        </w:r>
        <w:r w:rsidR="005D16C7" w:rsidDel="00091B04">
          <w:rPr>
            <w:rFonts w:cs="Times New Roman"/>
            <w:szCs w:val="28"/>
          </w:rPr>
          <w:delText>3</w:delText>
        </w:r>
      </w:del>
      <w:ins w:id="970" w:author="Степанова Елена Станиславовна" w:date="2018-07-18T16:44:00Z">
        <w:r w:rsidR="00091B04" w:rsidRPr="00095419">
          <w:rPr>
            <w:rFonts w:cs="Times New Roman"/>
            <w:szCs w:val="28"/>
          </w:rPr>
          <w:t>5</w:t>
        </w:r>
      </w:ins>
      <w:ins w:id="971" w:author="Степанова Елена Станиславовна" w:date="2018-07-19T17:14:00Z">
        <w:r w:rsidR="00795134">
          <w:rPr>
            <w:rFonts w:cs="Times New Roman"/>
            <w:szCs w:val="28"/>
          </w:rPr>
          <w:t>8</w:t>
        </w:r>
      </w:ins>
      <w:r w:rsidRPr="00095419">
        <w:rPr>
          <w:rFonts w:cs="Times New Roman"/>
          <w:szCs w:val="28"/>
        </w:rPr>
        <w:t xml:space="preserve">. Уполномоченное должностное лицо </w:t>
      </w:r>
      <w:r w:rsidR="00B7262F">
        <w:rPr>
          <w:rFonts w:cs="Times New Roman"/>
          <w:szCs w:val="28"/>
        </w:rPr>
        <w:t xml:space="preserve">органа </w:t>
      </w:r>
      <w:r w:rsidR="0024728B" w:rsidRPr="00095419">
        <w:rPr>
          <w:rFonts w:cs="Times New Roman"/>
          <w:szCs w:val="28"/>
        </w:rPr>
        <w:t>государственного контроля</w:t>
      </w:r>
      <w:r w:rsidRPr="00095419">
        <w:rPr>
          <w:rFonts w:cs="Times New Roman"/>
          <w:szCs w:val="28"/>
        </w:rPr>
        <w:t xml:space="preserve"> (надзора) направляет уведомление о проведении проверки юридическому лицу, индивидуальному предпринимателю в следующие сроки:</w:t>
      </w:r>
    </w:p>
    <w:p w:rsidR="00095419" w:rsidRPr="00095419" w:rsidRDefault="00095419" w:rsidP="00095419">
      <w:pPr>
        <w:autoSpaceDE w:val="0"/>
        <w:autoSpaceDN w:val="0"/>
        <w:adjustRightInd w:val="0"/>
        <w:rPr>
          <w:rFonts w:cs="Times New Roman"/>
          <w:szCs w:val="28"/>
        </w:rPr>
      </w:pPr>
      <w:r w:rsidRPr="00095419">
        <w:rPr>
          <w:rFonts w:cs="Times New Roman"/>
          <w:szCs w:val="28"/>
        </w:rPr>
        <w:t>1) при проведении плановой проверки - не позднее чем в течение 3  рабочих дней до начала ее проведения посредством направления копии распоряжения (приказа) о проведени</w:t>
      </w:r>
      <w:r w:rsidR="00A95380">
        <w:rPr>
          <w:rFonts w:cs="Times New Roman"/>
          <w:szCs w:val="28"/>
        </w:rPr>
        <w:t>и</w:t>
      </w:r>
      <w:r w:rsidRPr="00095419">
        <w:rPr>
          <w:rFonts w:cs="Times New Roman"/>
          <w:szCs w:val="28"/>
        </w:rPr>
        <w:t xml:space="preserve"> плановой проверки заказным почтовым отправлением </w:t>
      </w:r>
      <w:ins w:id="972" w:author="Степанова Елена Станиславовна" w:date="2018-07-24T13:00:00Z">
        <w:r w:rsidR="00F73E75">
          <w:rPr>
            <w:rFonts w:cs="Times New Roman"/>
            <w:szCs w:val="28"/>
          </w:rPr>
          <w:br/>
        </w:r>
      </w:ins>
      <w:r w:rsidRPr="00095419">
        <w:rPr>
          <w:rFonts w:cs="Times New Roman"/>
          <w:szCs w:val="28"/>
        </w:rPr>
        <w:t xml:space="preserve">с уведомлением о вручении (или) посредством электронного документа, подписанного усиленной квалифицированной электронной подписью </w:t>
      </w:r>
      <w:ins w:id="973" w:author="Степанова Елена Станиславовна" w:date="2018-07-24T13:00:00Z">
        <w:r w:rsidR="00F73E75">
          <w:rPr>
            <w:rFonts w:cs="Times New Roman"/>
            <w:szCs w:val="28"/>
          </w:rPr>
          <w:br/>
        </w:r>
      </w:ins>
      <w:r w:rsidRPr="00095419">
        <w:rPr>
          <w:rFonts w:cs="Times New Roman"/>
          <w:szCs w:val="28"/>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w:t>
      </w:r>
      <w:ins w:id="974" w:author="Степанова Елена Станиславовна" w:date="2018-07-24T13:00:00Z">
        <w:r w:rsidR="00F73E75">
          <w:rPr>
            <w:rFonts w:cs="Times New Roman"/>
            <w:szCs w:val="28"/>
          </w:rPr>
          <w:br/>
        </w:r>
      </w:ins>
      <w:r w:rsidRPr="00095419">
        <w:rPr>
          <w:rFonts w:cs="Times New Roman"/>
          <w:szCs w:val="28"/>
        </w:rPr>
        <w:t>в Едином государственном реестре юридических лиц, Едином государственном реестре индивидуальных предпринимателей либо ранее был представлен в</w:t>
      </w:r>
      <w:r w:rsidR="00B7262F">
        <w:rPr>
          <w:rFonts w:cs="Times New Roman"/>
          <w:szCs w:val="28"/>
        </w:rPr>
        <w:t xml:space="preserve"> орган</w:t>
      </w:r>
      <w:r w:rsidRPr="00095419">
        <w:rPr>
          <w:rFonts w:cs="Times New Roman"/>
          <w:szCs w:val="28"/>
        </w:rPr>
        <w:t xml:space="preserve"> государственн</w:t>
      </w:r>
      <w:r w:rsidR="00B7262F">
        <w:rPr>
          <w:rFonts w:cs="Times New Roman"/>
          <w:szCs w:val="28"/>
        </w:rPr>
        <w:t>ого</w:t>
      </w:r>
      <w:r w:rsidRPr="00095419">
        <w:rPr>
          <w:rFonts w:cs="Times New Roman"/>
          <w:szCs w:val="28"/>
        </w:rPr>
        <w:t xml:space="preserve">  контроля (надзора) или иным доступным способом;</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2) при проведении внеплановой выездной проверки, за исключением внеплановой проверки, основания проведения которой указаны в </w:t>
      </w:r>
      <w:r w:rsidR="00022A19">
        <w:fldChar w:fldCharType="begin"/>
      </w:r>
      <w:r w:rsidR="00022A19">
        <w:instrText xml:space="preserve"> HYPERLINK \l "P259" </w:instrText>
      </w:r>
      <w:r w:rsidR="00022A19">
        <w:fldChar w:fldCharType="separate"/>
      </w:r>
      <w:r w:rsidRPr="00095419">
        <w:rPr>
          <w:rFonts w:cs="Times New Roman"/>
          <w:szCs w:val="28"/>
        </w:rPr>
        <w:t>подпункте</w:t>
      </w:r>
      <w:ins w:id="975" w:author="Степанова Елена Станиславовна" w:date="2018-07-24T13:00:00Z">
        <w:r w:rsidR="00F73E75">
          <w:rPr>
            <w:rFonts w:cs="Times New Roman"/>
            <w:szCs w:val="28"/>
          </w:rPr>
          <w:br/>
        </w:r>
      </w:ins>
      <w:r w:rsidRPr="00095419">
        <w:rPr>
          <w:rFonts w:cs="Times New Roman"/>
          <w:szCs w:val="28"/>
        </w:rPr>
        <w:t xml:space="preserve"> 2 </w:t>
      </w:r>
      <w:del w:id="976" w:author="Степанова Елена Станиславовна" w:date="2018-07-24T13:00:00Z">
        <w:r w:rsidR="005B1949" w:rsidDel="00F73E75">
          <w:rPr>
            <w:rFonts w:cs="Times New Roman"/>
            <w:szCs w:val="28"/>
          </w:rPr>
          <w:br/>
        </w:r>
      </w:del>
      <w:r w:rsidRPr="00095419">
        <w:rPr>
          <w:rFonts w:cs="Times New Roman"/>
          <w:szCs w:val="28"/>
        </w:rPr>
        <w:t xml:space="preserve">пункта </w:t>
      </w:r>
      <w:r w:rsidR="00022A19">
        <w:rPr>
          <w:rFonts w:cs="Times New Roman"/>
          <w:szCs w:val="28"/>
        </w:rPr>
        <w:fldChar w:fldCharType="end"/>
      </w:r>
      <w:r w:rsidRPr="00095419">
        <w:rPr>
          <w:rFonts w:cs="Times New Roman"/>
          <w:szCs w:val="28"/>
        </w:rPr>
        <w:t>4</w:t>
      </w:r>
      <w:r w:rsidR="00B049D2">
        <w:rPr>
          <w:rFonts w:cs="Times New Roman"/>
          <w:szCs w:val="28"/>
        </w:rPr>
        <w:t>9</w:t>
      </w:r>
      <w:r w:rsidRPr="00095419">
        <w:rPr>
          <w:rFonts w:cs="Times New Roman"/>
          <w:szCs w:val="28"/>
        </w:rPr>
        <w:t xml:space="preserve"> </w:t>
      </w:r>
      <w:r w:rsidR="00681309">
        <w:rPr>
          <w:rFonts w:cs="Times New Roman"/>
          <w:szCs w:val="28"/>
        </w:rPr>
        <w:t xml:space="preserve">настоящего </w:t>
      </w:r>
      <w:r w:rsidRPr="00095419">
        <w:rPr>
          <w:rFonts w:cs="Times New Roman"/>
          <w:szCs w:val="28"/>
        </w:rPr>
        <w:t xml:space="preserve">Административного регламента, юридическое лицо, индивидуальный предприниматель уведомляется органом государственного контроля (надзора)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ins w:id="977" w:author="Степанова Елена Станиславовна" w:date="2018-07-24T13:00:00Z">
        <w:r w:rsidR="00F73E75">
          <w:rPr>
            <w:rFonts w:cs="Times New Roman"/>
            <w:szCs w:val="28"/>
          </w:rPr>
          <w:br/>
        </w:r>
      </w:ins>
      <w:r w:rsidRPr="00095419">
        <w:rPr>
          <w:rFonts w:cs="Times New Roman"/>
          <w:szCs w:val="28"/>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w:t>
      </w:r>
      <w:ins w:id="978" w:author="Степанова Елена Станиславовна" w:date="2018-07-24T13:00:00Z">
        <w:r w:rsidR="00F73E75">
          <w:rPr>
            <w:rFonts w:cs="Times New Roman"/>
            <w:szCs w:val="28"/>
          </w:rPr>
          <w:br/>
        </w:r>
      </w:ins>
      <w:r w:rsidRPr="00095419">
        <w:rPr>
          <w:rFonts w:cs="Times New Roman"/>
          <w:szCs w:val="28"/>
        </w:rPr>
        <w:t xml:space="preserve">в </w:t>
      </w:r>
      <w:r w:rsidR="00A95380">
        <w:rPr>
          <w:rFonts w:cs="Times New Roman"/>
          <w:szCs w:val="28"/>
        </w:rPr>
        <w:t>Е</w:t>
      </w:r>
      <w:r w:rsidRPr="00095419">
        <w:rPr>
          <w:rFonts w:cs="Times New Roman"/>
          <w:szCs w:val="28"/>
        </w:rPr>
        <w:t xml:space="preserve">дином государственном реестре юридических лиц, </w:t>
      </w:r>
      <w:r w:rsidR="00A95380">
        <w:rPr>
          <w:rFonts w:cs="Times New Roman"/>
          <w:szCs w:val="28"/>
        </w:rPr>
        <w:t>Е</w:t>
      </w:r>
      <w:r w:rsidRPr="00095419">
        <w:rPr>
          <w:rFonts w:cs="Times New Roman"/>
          <w:szCs w:val="28"/>
        </w:rPr>
        <w:t xml:space="preserve">дином государственном реестре индивидуальных предпринимателей либо ранее был представлен в </w:t>
      </w:r>
      <w:r w:rsidR="00B7262F">
        <w:rPr>
          <w:rFonts w:cs="Times New Roman"/>
          <w:szCs w:val="28"/>
        </w:rPr>
        <w:t xml:space="preserve">орган </w:t>
      </w:r>
      <w:r w:rsidRPr="00095419">
        <w:rPr>
          <w:rFonts w:cs="Times New Roman"/>
          <w:szCs w:val="28"/>
        </w:rPr>
        <w:t>государственн</w:t>
      </w:r>
      <w:r w:rsidR="00B7262F">
        <w:rPr>
          <w:rFonts w:cs="Times New Roman"/>
          <w:szCs w:val="28"/>
        </w:rPr>
        <w:t>ого</w:t>
      </w:r>
      <w:r w:rsidRPr="00095419">
        <w:rPr>
          <w:rFonts w:cs="Times New Roman"/>
          <w:szCs w:val="28"/>
        </w:rPr>
        <w:t xml:space="preserve">  контроля (надзора). </w:t>
      </w:r>
    </w:p>
    <w:p w:rsidR="00095419" w:rsidRPr="00095419" w:rsidRDefault="00095419" w:rsidP="00A95380">
      <w:pPr>
        <w:autoSpaceDE w:val="0"/>
        <w:autoSpaceDN w:val="0"/>
        <w:adjustRightInd w:val="0"/>
        <w:rPr>
          <w:rFonts w:cs="Times New Roman"/>
          <w:szCs w:val="28"/>
        </w:rPr>
      </w:pPr>
      <w:del w:id="979" w:author="Степанова Елена Станиславовна" w:date="2018-07-18T16:45:00Z">
        <w:r w:rsidRPr="00095419" w:rsidDel="00091B04">
          <w:rPr>
            <w:rFonts w:cs="Times New Roman"/>
            <w:szCs w:val="28"/>
          </w:rPr>
          <w:delText>5</w:delText>
        </w:r>
        <w:r w:rsidR="005D16C7" w:rsidDel="00091B04">
          <w:rPr>
            <w:rFonts w:cs="Times New Roman"/>
            <w:szCs w:val="28"/>
          </w:rPr>
          <w:delText>4</w:delText>
        </w:r>
      </w:del>
      <w:ins w:id="980" w:author="Степанова Елена Станиславовна" w:date="2018-07-18T16:45:00Z">
        <w:r w:rsidR="00091B04" w:rsidRPr="00095419">
          <w:rPr>
            <w:rFonts w:cs="Times New Roman"/>
            <w:szCs w:val="28"/>
          </w:rPr>
          <w:t>5</w:t>
        </w:r>
      </w:ins>
      <w:ins w:id="981" w:author="Степанова Елена Станиславовна" w:date="2018-07-19T17:14:00Z">
        <w:r w:rsidR="00795134">
          <w:rPr>
            <w:rFonts w:cs="Times New Roman"/>
            <w:szCs w:val="28"/>
          </w:rPr>
          <w:t>9</w:t>
        </w:r>
      </w:ins>
      <w:r w:rsidRPr="00095419">
        <w:rPr>
          <w:rFonts w:cs="Times New Roman"/>
          <w:szCs w:val="28"/>
        </w:rPr>
        <w:t xml:space="preserve">. Внеплановая выездная проверка по основанию, указанному в подпункте </w:t>
      </w:r>
      <w:ins w:id="982" w:author="Степанова Елена Станиславовна" w:date="2018-07-24T13:00:00Z">
        <w:r w:rsidR="00F73E75">
          <w:rPr>
            <w:rFonts w:cs="Times New Roman"/>
            <w:szCs w:val="28"/>
          </w:rPr>
          <w:br/>
        </w:r>
      </w:ins>
      <w:r w:rsidRPr="00095419">
        <w:rPr>
          <w:rFonts w:cs="Times New Roman"/>
          <w:szCs w:val="28"/>
        </w:rPr>
        <w:t xml:space="preserve">2 </w:t>
      </w:r>
      <w:hyperlink w:anchor="P259" w:history="1">
        <w:r w:rsidRPr="00095419">
          <w:rPr>
            <w:rFonts w:cs="Times New Roman"/>
            <w:szCs w:val="28"/>
          </w:rPr>
          <w:t xml:space="preserve">пункта </w:t>
        </w:r>
      </w:hyperlink>
      <w:r w:rsidRPr="00095419">
        <w:rPr>
          <w:rFonts w:cs="Times New Roman"/>
          <w:szCs w:val="28"/>
        </w:rPr>
        <w:t>4</w:t>
      </w:r>
      <w:r w:rsidR="00B049D2">
        <w:rPr>
          <w:rFonts w:cs="Times New Roman"/>
          <w:szCs w:val="28"/>
        </w:rPr>
        <w:t>9</w:t>
      </w:r>
      <w:r w:rsidR="00681309">
        <w:rPr>
          <w:rFonts w:cs="Times New Roman"/>
          <w:szCs w:val="28"/>
        </w:rPr>
        <w:t xml:space="preserve"> настоящего</w:t>
      </w:r>
      <w:r w:rsidRPr="00095419">
        <w:rPr>
          <w:rFonts w:cs="Times New Roman"/>
          <w:szCs w:val="28"/>
        </w:rPr>
        <w:t xml:space="preserve"> Административного регламента, может быть проведена органом государственного контроля (надзора) незамедлительно с извещением органа прокуратуры в порядке, установленном </w:t>
      </w:r>
      <w:hyperlink r:id="rId13" w:history="1">
        <w:r w:rsidRPr="00095419">
          <w:rPr>
            <w:rFonts w:cs="Times New Roman"/>
            <w:szCs w:val="28"/>
          </w:rPr>
          <w:t>частью 12 статьи 10</w:t>
        </w:r>
      </w:hyperlink>
      <w:r w:rsidRPr="00095419">
        <w:rPr>
          <w:rFonts w:cs="Times New Roman"/>
          <w:szCs w:val="28"/>
        </w:rPr>
        <w:t xml:space="preserve"> Федерального закона от 26 декабря 2008 г. № 294-ФЗ</w:t>
      </w:r>
      <w:ins w:id="983" w:author="Тюрина Наталья Ивановна" w:date="2018-07-23T16:12:00Z">
        <w:r w:rsidR="00033F46">
          <w:rPr>
            <w:rFonts w:cs="Times New Roman"/>
            <w:szCs w:val="28"/>
          </w:rPr>
          <w:t xml:space="preserve"> </w:t>
        </w:r>
        <w:r w:rsidR="00033F46">
          <w:rPr>
            <w:rFonts w:eastAsia="Times New Roman" w:cs="Times New Roman"/>
            <w:szCs w:val="28"/>
            <w:lang w:eastAsia="ru-RU"/>
          </w:rPr>
          <w:t>«</w:t>
        </w:r>
        <w:r w:rsidR="00033F46" w:rsidRPr="004730B3">
          <w:rPr>
            <w:rFonts w:eastAsia="Times New Roman" w:cs="Times New Roman"/>
            <w:szCs w:val="28"/>
            <w:lang w:eastAsia="ru-RU"/>
          </w:rPr>
          <w:t xml:space="preserve">О защите прав юридических лиц </w:t>
        </w:r>
      </w:ins>
      <w:ins w:id="984" w:author="Степанова Елена Станиславовна" w:date="2018-07-24T13:00:00Z">
        <w:r w:rsidR="00F73E75">
          <w:rPr>
            <w:rFonts w:eastAsia="Times New Roman" w:cs="Times New Roman"/>
            <w:szCs w:val="28"/>
            <w:lang w:eastAsia="ru-RU"/>
          </w:rPr>
          <w:br/>
        </w:r>
      </w:ins>
      <w:ins w:id="985" w:author="Тюрина Наталья Ивановна" w:date="2018-07-23T16:12:00Z">
        <w:r w:rsidR="00033F46" w:rsidRPr="004730B3">
          <w:rPr>
            <w:rFonts w:eastAsia="Times New Roman" w:cs="Times New Roman"/>
            <w:szCs w:val="28"/>
            <w:lang w:eastAsia="ru-RU"/>
          </w:rPr>
          <w:t>и индивидуальных предпринимателей при осуществлении государственного контроля (надзора) и муниципального контроля</w:t>
        </w:r>
        <w:r w:rsidR="00033F46">
          <w:rPr>
            <w:rFonts w:eastAsia="Times New Roman" w:cs="Times New Roman"/>
            <w:szCs w:val="28"/>
            <w:lang w:eastAsia="ru-RU"/>
          </w:rPr>
          <w:t>»</w:t>
        </w:r>
      </w:ins>
      <w:r w:rsidRPr="00095419">
        <w:rPr>
          <w:rFonts w:cs="Times New Roman"/>
          <w:szCs w:val="28"/>
        </w:rPr>
        <w:t xml:space="preserve">.  </w:t>
      </w:r>
    </w:p>
    <w:p w:rsidR="00095419" w:rsidRPr="00095419" w:rsidRDefault="00095419" w:rsidP="00095419">
      <w:pPr>
        <w:autoSpaceDE w:val="0"/>
        <w:autoSpaceDN w:val="0"/>
        <w:adjustRightInd w:val="0"/>
        <w:ind w:firstLine="540"/>
        <w:rPr>
          <w:rFonts w:cs="Times New Roman"/>
          <w:szCs w:val="28"/>
        </w:rPr>
      </w:pPr>
      <w:r w:rsidRPr="00095419">
        <w:rPr>
          <w:rFonts w:cs="Times New Roman"/>
          <w:szCs w:val="28"/>
        </w:rPr>
        <w:t xml:space="preserve">Предварительное уведомление юридического лица, индивидуального предпринимателя о проведении внеплановой выездной проверки по основанию, </w:t>
      </w:r>
      <w:r w:rsidRPr="00095419">
        <w:rPr>
          <w:rFonts w:cs="Times New Roman"/>
          <w:szCs w:val="28"/>
        </w:rPr>
        <w:lastRenderedPageBreak/>
        <w:t xml:space="preserve">указанному </w:t>
      </w:r>
      <w:r w:rsidRPr="00095419">
        <w:t xml:space="preserve">в подпункте 2 </w:t>
      </w:r>
      <w:hyperlink w:anchor="P259" w:history="1">
        <w:r w:rsidRPr="00095419">
          <w:t xml:space="preserve">пункта </w:t>
        </w:r>
      </w:hyperlink>
      <w:r w:rsidRPr="00095419">
        <w:t>4</w:t>
      </w:r>
      <w:r w:rsidR="00B049D2">
        <w:t>9</w:t>
      </w:r>
      <w:r w:rsidRPr="00095419">
        <w:t xml:space="preserve"> настоящего Административного регламента</w:t>
      </w:r>
      <w:r w:rsidRPr="00095419">
        <w:rPr>
          <w:rFonts w:cs="Times New Roman"/>
          <w:szCs w:val="28"/>
        </w:rPr>
        <w:t>, не допускается.</w:t>
      </w:r>
    </w:p>
    <w:p w:rsidR="00095419" w:rsidRPr="00095419" w:rsidRDefault="00095419" w:rsidP="00095419">
      <w:pPr>
        <w:widowControl w:val="0"/>
        <w:autoSpaceDE w:val="0"/>
        <w:autoSpaceDN w:val="0"/>
        <w:rPr>
          <w:rFonts w:cs="Times New Roman"/>
          <w:strike/>
          <w:szCs w:val="28"/>
        </w:rPr>
      </w:pPr>
      <w:del w:id="986" w:author="Степанова Елена Станиславовна" w:date="2018-07-18T16:45:00Z">
        <w:r w:rsidRPr="00095419" w:rsidDel="00091B04">
          <w:rPr>
            <w:rFonts w:eastAsia="Times New Roman" w:cs="Times New Roman"/>
            <w:szCs w:val="28"/>
            <w:lang w:eastAsia="ru-RU"/>
          </w:rPr>
          <w:delText>5</w:delText>
        </w:r>
        <w:r w:rsidR="005D16C7" w:rsidDel="00091B04">
          <w:rPr>
            <w:rFonts w:eastAsia="Times New Roman" w:cs="Times New Roman"/>
            <w:szCs w:val="28"/>
            <w:lang w:eastAsia="ru-RU"/>
          </w:rPr>
          <w:delText>5</w:delText>
        </w:r>
      </w:del>
      <w:ins w:id="987" w:author="Степанова Елена Станиславовна" w:date="2018-07-19T17:14:00Z">
        <w:r w:rsidR="00795134">
          <w:rPr>
            <w:rFonts w:eastAsia="Times New Roman" w:cs="Times New Roman"/>
            <w:szCs w:val="28"/>
            <w:lang w:eastAsia="ru-RU"/>
          </w:rPr>
          <w:t>60</w:t>
        </w:r>
      </w:ins>
      <w:r w:rsidRPr="00095419">
        <w:rPr>
          <w:rFonts w:eastAsia="Times New Roman" w:cs="Times New Roman"/>
          <w:szCs w:val="28"/>
          <w:lang w:eastAsia="ru-RU"/>
        </w:rPr>
        <w:t xml:space="preserve">. </w:t>
      </w:r>
      <w:r w:rsidRPr="00095419">
        <w:rPr>
          <w:rFonts w:cs="Times New Roman"/>
          <w:szCs w:val="28"/>
        </w:rPr>
        <w:t>Информация об уведомлении проверяемого лица о проведении проверки с указанием даты и способа уведомления вносится в единый реестр проверок уполномоченным должностным лицом</w:t>
      </w:r>
      <w:r w:rsidR="00B7262F">
        <w:rPr>
          <w:rFonts w:cs="Times New Roman"/>
          <w:szCs w:val="28"/>
        </w:rPr>
        <w:t xml:space="preserve"> органа</w:t>
      </w:r>
      <w:r w:rsidRPr="00095419">
        <w:rPr>
          <w:rFonts w:cs="Times New Roman"/>
          <w:szCs w:val="28"/>
        </w:rPr>
        <w:t xml:space="preserve"> </w:t>
      </w:r>
      <w:r w:rsidR="0024728B" w:rsidRPr="00095419">
        <w:rPr>
          <w:rFonts w:cs="Times New Roman"/>
          <w:szCs w:val="28"/>
        </w:rPr>
        <w:t>государственного контроля</w:t>
      </w:r>
      <w:r w:rsidRPr="00095419">
        <w:rPr>
          <w:rFonts w:cs="Times New Roman"/>
          <w:szCs w:val="28"/>
        </w:rPr>
        <w:t xml:space="preserve"> (надзора) не позднее </w:t>
      </w:r>
      <w:r w:rsidR="00B7262F">
        <w:rPr>
          <w:rFonts w:cs="Times New Roman"/>
          <w:szCs w:val="28"/>
        </w:rPr>
        <w:t xml:space="preserve">1 </w:t>
      </w:r>
      <w:r w:rsidRPr="00095419">
        <w:rPr>
          <w:rFonts w:cs="Times New Roman"/>
          <w:szCs w:val="28"/>
        </w:rPr>
        <w:t xml:space="preserve">дня направления уведомления. </w:t>
      </w:r>
    </w:p>
    <w:p w:rsidR="00095419" w:rsidRPr="00095419" w:rsidRDefault="00095419" w:rsidP="00095419">
      <w:pPr>
        <w:autoSpaceDE w:val="0"/>
        <w:autoSpaceDN w:val="0"/>
        <w:adjustRightInd w:val="0"/>
        <w:rPr>
          <w:rFonts w:cs="Times New Roman"/>
          <w:szCs w:val="28"/>
        </w:rPr>
      </w:pPr>
      <w:del w:id="988" w:author="Степанова Елена Станиславовна" w:date="2018-07-18T16:45:00Z">
        <w:r w:rsidRPr="00095419" w:rsidDel="00091B04">
          <w:rPr>
            <w:rFonts w:cs="Times New Roman"/>
            <w:szCs w:val="28"/>
          </w:rPr>
          <w:delText>5</w:delText>
        </w:r>
        <w:r w:rsidR="005D16C7" w:rsidDel="00091B04">
          <w:rPr>
            <w:rFonts w:cs="Times New Roman"/>
            <w:szCs w:val="28"/>
          </w:rPr>
          <w:delText>6</w:delText>
        </w:r>
      </w:del>
      <w:ins w:id="989" w:author="Степанова Елена Станиславовна" w:date="2018-07-19T17:04:00Z">
        <w:r w:rsidR="005322C3">
          <w:rPr>
            <w:rFonts w:cs="Times New Roman"/>
            <w:szCs w:val="28"/>
          </w:rPr>
          <w:t>6</w:t>
        </w:r>
      </w:ins>
      <w:ins w:id="990" w:author="Степанова Елена Станиславовна" w:date="2018-07-19T17:14:00Z">
        <w:r w:rsidR="00795134">
          <w:rPr>
            <w:rFonts w:cs="Times New Roman"/>
            <w:szCs w:val="28"/>
          </w:rPr>
          <w:t>1</w:t>
        </w:r>
      </w:ins>
      <w:r w:rsidRPr="00095419">
        <w:rPr>
          <w:rFonts w:cs="Times New Roman"/>
          <w:szCs w:val="28"/>
        </w:rPr>
        <w:t xml:space="preserve">. Внеплановая и плановая проверки проводятся в форме документарной проверки и (или) выездной проверки в порядке, установленном </w:t>
      </w:r>
      <w:r w:rsidR="00681309">
        <w:rPr>
          <w:rFonts w:cs="Times New Roman"/>
          <w:szCs w:val="28"/>
        </w:rPr>
        <w:t xml:space="preserve">настоящим </w:t>
      </w:r>
      <w:r w:rsidRPr="00095419">
        <w:rPr>
          <w:rFonts w:cs="Times New Roman"/>
          <w:szCs w:val="28"/>
        </w:rPr>
        <w:t>Административным регламентом.</w:t>
      </w:r>
    </w:p>
    <w:p w:rsidR="00095419" w:rsidRPr="00095419" w:rsidRDefault="00095419" w:rsidP="00095419">
      <w:pPr>
        <w:widowControl w:val="0"/>
        <w:autoSpaceDE w:val="0"/>
        <w:autoSpaceDN w:val="0"/>
        <w:rPr>
          <w:rFonts w:cs="Times New Roman"/>
          <w:szCs w:val="28"/>
        </w:rPr>
      </w:pPr>
      <w:del w:id="991" w:author="Степанова Елена Станиславовна" w:date="2018-07-18T16:45:00Z">
        <w:r w:rsidRPr="00095419" w:rsidDel="00091B04">
          <w:rPr>
            <w:rFonts w:eastAsia="Times New Roman" w:cs="Times New Roman"/>
            <w:szCs w:val="28"/>
            <w:lang w:eastAsia="ru-RU"/>
          </w:rPr>
          <w:delText>5</w:delText>
        </w:r>
        <w:r w:rsidR="005D16C7" w:rsidDel="00091B04">
          <w:rPr>
            <w:rFonts w:eastAsia="Times New Roman" w:cs="Times New Roman"/>
            <w:szCs w:val="28"/>
            <w:lang w:eastAsia="ru-RU"/>
          </w:rPr>
          <w:delText>7</w:delText>
        </w:r>
      </w:del>
      <w:ins w:id="992" w:author="Степанова Елена Станиславовна" w:date="2018-07-19T17:04:00Z">
        <w:r w:rsidR="005322C3">
          <w:rPr>
            <w:rFonts w:eastAsia="Times New Roman" w:cs="Times New Roman"/>
            <w:szCs w:val="28"/>
            <w:lang w:eastAsia="ru-RU"/>
          </w:rPr>
          <w:t>6</w:t>
        </w:r>
      </w:ins>
      <w:ins w:id="993" w:author="Степанова Елена Станиславовна" w:date="2018-07-19T17:14:00Z">
        <w:r w:rsidR="00795134">
          <w:rPr>
            <w:rFonts w:eastAsia="Times New Roman" w:cs="Times New Roman"/>
            <w:szCs w:val="28"/>
            <w:lang w:eastAsia="ru-RU"/>
          </w:rPr>
          <w:t>2</w:t>
        </w:r>
      </w:ins>
      <w:r w:rsidRPr="00095419">
        <w:rPr>
          <w:rFonts w:eastAsia="Times New Roman" w:cs="Times New Roman"/>
          <w:szCs w:val="28"/>
          <w:lang w:eastAsia="ru-RU"/>
        </w:rPr>
        <w:t xml:space="preserve">. </w:t>
      </w:r>
      <w:r w:rsidRPr="00095419">
        <w:rPr>
          <w:rFonts w:cs="Times New Roman"/>
          <w:szCs w:val="28"/>
        </w:rPr>
        <w:t xml:space="preserve">Внеплановые выездные проверки по основанию, указанному </w:t>
      </w:r>
      <w:r w:rsidRPr="00095419">
        <w:rPr>
          <w:rFonts w:cs="Times New Roman"/>
          <w:szCs w:val="28"/>
        </w:rPr>
        <w:br/>
        <w:t xml:space="preserve">в </w:t>
      </w:r>
      <w:hyperlink w:anchor="P259" w:history="1">
        <w:r w:rsidRPr="00095419">
          <w:rPr>
            <w:rFonts w:cs="Times New Roman"/>
            <w:szCs w:val="28"/>
          </w:rPr>
          <w:t xml:space="preserve">подпункте 1 пункта </w:t>
        </w:r>
      </w:hyperlink>
      <w:r w:rsidRPr="00095419">
        <w:rPr>
          <w:rFonts w:cs="Times New Roman"/>
          <w:szCs w:val="28"/>
        </w:rPr>
        <w:t>4</w:t>
      </w:r>
      <w:r w:rsidR="00B049D2">
        <w:rPr>
          <w:rFonts w:cs="Times New Roman"/>
          <w:szCs w:val="28"/>
        </w:rPr>
        <w:t xml:space="preserve">9 </w:t>
      </w:r>
      <w:r w:rsidRPr="00095419">
        <w:rPr>
          <w:rFonts w:cs="Times New Roman"/>
          <w:szCs w:val="28"/>
        </w:rPr>
        <w:t xml:space="preserve">настоящего Административного регламента, проводятся без согласования с органами прокуратуры. </w:t>
      </w:r>
    </w:p>
    <w:p w:rsidR="00095419" w:rsidRPr="00095419" w:rsidRDefault="00095419" w:rsidP="00095419">
      <w:pPr>
        <w:autoSpaceDE w:val="0"/>
        <w:autoSpaceDN w:val="0"/>
        <w:adjustRightInd w:val="0"/>
        <w:rPr>
          <w:rFonts w:eastAsia="Times New Roman" w:cs="Times New Roman"/>
          <w:szCs w:val="28"/>
          <w:lang w:eastAsia="ru-RU"/>
        </w:rPr>
      </w:pPr>
      <w:del w:id="994" w:author="Степанова Елена Станиславовна" w:date="2018-07-18T16:45:00Z">
        <w:r w:rsidRPr="00095419" w:rsidDel="00091B04">
          <w:rPr>
            <w:rFonts w:eastAsia="Times New Roman" w:cs="Times New Roman"/>
            <w:szCs w:val="28"/>
            <w:lang w:eastAsia="ru-RU"/>
          </w:rPr>
          <w:delText>5</w:delText>
        </w:r>
        <w:r w:rsidR="005D16C7" w:rsidDel="00091B04">
          <w:rPr>
            <w:rFonts w:eastAsia="Times New Roman" w:cs="Times New Roman"/>
            <w:szCs w:val="28"/>
            <w:lang w:eastAsia="ru-RU"/>
          </w:rPr>
          <w:delText>8</w:delText>
        </w:r>
      </w:del>
      <w:ins w:id="995" w:author="Степанова Елена Станиславовна" w:date="2018-07-19T17:04:00Z">
        <w:r w:rsidR="005322C3">
          <w:rPr>
            <w:rFonts w:eastAsia="Times New Roman" w:cs="Times New Roman"/>
            <w:szCs w:val="28"/>
            <w:lang w:eastAsia="ru-RU"/>
          </w:rPr>
          <w:t>6</w:t>
        </w:r>
      </w:ins>
      <w:ins w:id="996" w:author="Степанова Елена Станиславовна" w:date="2018-07-19T17:14:00Z">
        <w:r w:rsidR="00795134">
          <w:rPr>
            <w:rFonts w:eastAsia="Times New Roman" w:cs="Times New Roman"/>
            <w:szCs w:val="28"/>
            <w:lang w:eastAsia="ru-RU"/>
          </w:rPr>
          <w:t>3</w:t>
        </w:r>
      </w:ins>
      <w:r w:rsidRPr="00095419">
        <w:rPr>
          <w:rFonts w:eastAsia="Times New Roman" w:cs="Times New Roman"/>
          <w:szCs w:val="28"/>
          <w:lang w:eastAsia="ru-RU"/>
        </w:rPr>
        <w:t xml:space="preserve">. Предметом документарной проверки </w:t>
      </w:r>
      <w:r w:rsidRPr="00095419">
        <w:rPr>
          <w:rFonts w:cs="Times New Roman"/>
          <w:szCs w:val="28"/>
        </w:rPr>
        <w:t>юридического лица, индивидуального предпринимателя</w:t>
      </w:r>
      <w:r w:rsidRPr="00095419">
        <w:rPr>
          <w:rFonts w:eastAsia="Times New Roman" w:cs="Times New Roman"/>
          <w:szCs w:val="28"/>
          <w:lang w:eastAsia="ru-RU"/>
        </w:rPr>
        <w:t xml:space="preserve"> являются документы, используемые при осуществлении деятельности и связанные с исполнением обязательных требований, исполнением предписаний и постановлений органов государственного контроля (надзора). </w:t>
      </w:r>
    </w:p>
    <w:p w:rsidR="00095419" w:rsidRPr="00095419" w:rsidRDefault="005D16C7" w:rsidP="00095419">
      <w:pPr>
        <w:autoSpaceDE w:val="0"/>
        <w:autoSpaceDN w:val="0"/>
        <w:adjustRightInd w:val="0"/>
        <w:rPr>
          <w:rFonts w:cs="Times New Roman"/>
          <w:szCs w:val="28"/>
        </w:rPr>
      </w:pPr>
      <w:del w:id="997" w:author="Степанова Елена Станиславовна" w:date="2018-07-18T16:45:00Z">
        <w:r w:rsidDel="00091B04">
          <w:rPr>
            <w:rFonts w:eastAsia="Times New Roman" w:cs="Times New Roman"/>
            <w:szCs w:val="28"/>
            <w:lang w:eastAsia="ru-RU"/>
          </w:rPr>
          <w:delText>59</w:delText>
        </w:r>
      </w:del>
      <w:ins w:id="998" w:author="Степанова Елена Станиславовна" w:date="2018-07-19T17:04:00Z">
        <w:r w:rsidR="005322C3">
          <w:rPr>
            <w:rFonts w:eastAsia="Times New Roman" w:cs="Times New Roman"/>
            <w:szCs w:val="28"/>
            <w:lang w:eastAsia="ru-RU"/>
          </w:rPr>
          <w:t>6</w:t>
        </w:r>
      </w:ins>
      <w:ins w:id="999" w:author="Степанова Елена Станиславовна" w:date="2018-07-19T17:14:00Z">
        <w:r w:rsidR="00795134">
          <w:rPr>
            <w:rFonts w:eastAsia="Times New Roman" w:cs="Times New Roman"/>
            <w:szCs w:val="28"/>
            <w:lang w:eastAsia="ru-RU"/>
          </w:rPr>
          <w:t>4</w:t>
        </w:r>
      </w:ins>
      <w:r w:rsidR="00095419" w:rsidRPr="00095419">
        <w:rPr>
          <w:rFonts w:eastAsia="Times New Roman" w:cs="Times New Roman"/>
          <w:szCs w:val="28"/>
          <w:lang w:eastAsia="ru-RU"/>
        </w:rPr>
        <w:t xml:space="preserve">. </w:t>
      </w:r>
      <w:r w:rsidR="00095419" w:rsidRPr="00095419">
        <w:rPr>
          <w:rFonts w:cs="Times New Roman"/>
          <w:szCs w:val="28"/>
        </w:rPr>
        <w:t xml:space="preserve">В процессе проведения документарной проверки должностными лицами </w:t>
      </w:r>
      <w:r w:rsidR="00B7262F">
        <w:rPr>
          <w:rFonts w:cs="Times New Roman"/>
          <w:szCs w:val="28"/>
        </w:rPr>
        <w:t xml:space="preserve">органа </w:t>
      </w:r>
      <w:r w:rsidR="00095419" w:rsidRPr="00095419">
        <w:rPr>
          <w:rFonts w:cs="Times New Roman"/>
          <w:szCs w:val="28"/>
        </w:rPr>
        <w:t xml:space="preserve">государственного  контроля (надзора) рассматриваются документы юридического лица, индивидуального предпринимателя, используемые </w:t>
      </w:r>
      <w:ins w:id="1000" w:author="Степанова Елена Станиславовна" w:date="2018-07-24T13:00:00Z">
        <w:r w:rsidR="00F73E75">
          <w:rPr>
            <w:rFonts w:cs="Times New Roman"/>
            <w:szCs w:val="28"/>
          </w:rPr>
          <w:br/>
        </w:r>
      </w:ins>
      <w:r w:rsidR="00095419" w:rsidRPr="00095419">
        <w:rPr>
          <w:rFonts w:cs="Times New Roman"/>
          <w:szCs w:val="28"/>
        </w:rPr>
        <w:t>при осуществлении деятельности и связанные с исполнением обязательных требований, исполнением предписаний и постановлений органов государственного контроля (надзора) в соответствии с частью 1 статьи 11</w:t>
      </w:r>
      <w:r w:rsidR="00095419" w:rsidRPr="00095419">
        <w:rPr>
          <w:rFonts w:cs="Times New Roman"/>
          <w:sz w:val="22"/>
          <w:szCs w:val="28"/>
        </w:rPr>
        <w:t xml:space="preserve"> </w:t>
      </w:r>
      <w:r w:rsidR="00095419" w:rsidRPr="00095419">
        <w:rPr>
          <w:rFonts w:cs="Times New Roman"/>
          <w:szCs w:val="28"/>
        </w:rPr>
        <w:t xml:space="preserve">Федерального закона </w:t>
      </w:r>
      <w:ins w:id="1001" w:author="Степанова Елена Станиславовна" w:date="2018-07-24T13:00:00Z">
        <w:r w:rsidR="00F73E75">
          <w:rPr>
            <w:rFonts w:cs="Times New Roman"/>
            <w:szCs w:val="28"/>
          </w:rPr>
          <w:br/>
        </w:r>
      </w:ins>
      <w:r w:rsidR="00095419" w:rsidRPr="00095419">
        <w:rPr>
          <w:rFonts w:cs="Times New Roman"/>
          <w:szCs w:val="28"/>
        </w:rPr>
        <w:t>от 26 декабря 2008 г. № 294-ФЗ</w:t>
      </w:r>
      <w:ins w:id="1002" w:author="Тюрина Наталья Ивановна" w:date="2018-07-23T16:12:00Z">
        <w:r w:rsidR="00033F46">
          <w:rPr>
            <w:rFonts w:cs="Times New Roman"/>
            <w:szCs w:val="28"/>
          </w:rPr>
          <w:t xml:space="preserve"> </w:t>
        </w:r>
        <w:r w:rsidR="00033F46">
          <w:rPr>
            <w:rFonts w:eastAsia="Times New Roman" w:cs="Times New Roman"/>
            <w:szCs w:val="28"/>
            <w:lang w:eastAsia="ru-RU"/>
          </w:rPr>
          <w:t>«</w:t>
        </w:r>
        <w:r w:rsidR="00033F46" w:rsidRPr="004730B3">
          <w:rPr>
            <w:rFonts w:eastAsia="Times New Roman" w:cs="Times New Roman"/>
            <w:szCs w:val="28"/>
            <w:lang w:eastAsia="ru-RU"/>
          </w:rPr>
          <w:t xml:space="preserve">О защите прав юридических лиц </w:t>
        </w:r>
      </w:ins>
      <w:ins w:id="1003" w:author="Степанова Елена Станиславовна" w:date="2018-07-24T13:01:00Z">
        <w:r w:rsidR="00F73E75">
          <w:rPr>
            <w:rFonts w:eastAsia="Times New Roman" w:cs="Times New Roman"/>
            <w:szCs w:val="28"/>
            <w:lang w:eastAsia="ru-RU"/>
          </w:rPr>
          <w:br/>
        </w:r>
      </w:ins>
      <w:ins w:id="1004" w:author="Тюрина Наталья Ивановна" w:date="2018-07-23T16:12:00Z">
        <w:r w:rsidR="00033F46" w:rsidRPr="004730B3">
          <w:rPr>
            <w:rFonts w:eastAsia="Times New Roman" w:cs="Times New Roman"/>
            <w:szCs w:val="28"/>
            <w:lang w:eastAsia="ru-RU"/>
          </w:rPr>
          <w:t>и индивидуальных предпринимателей при осуществлении государственного контроля (надзора) и муниципального контроля</w:t>
        </w:r>
        <w:r w:rsidR="00033F46">
          <w:rPr>
            <w:rFonts w:eastAsia="Times New Roman" w:cs="Times New Roman"/>
            <w:szCs w:val="28"/>
            <w:lang w:eastAsia="ru-RU"/>
          </w:rPr>
          <w:t>»</w:t>
        </w:r>
      </w:ins>
      <w:r w:rsidR="00095419" w:rsidRPr="00095419">
        <w:rPr>
          <w:rFonts w:cs="Times New Roman"/>
          <w:szCs w:val="28"/>
        </w:rPr>
        <w:t xml:space="preserve">, имеющиеся в распоряжении </w:t>
      </w:r>
      <w:r w:rsidR="00B7262F">
        <w:rPr>
          <w:rFonts w:cs="Times New Roman"/>
          <w:szCs w:val="28"/>
        </w:rPr>
        <w:t xml:space="preserve">органа </w:t>
      </w:r>
      <w:r w:rsidR="00095419" w:rsidRPr="00095419">
        <w:rPr>
          <w:rFonts w:cs="Times New Roman"/>
          <w:szCs w:val="28"/>
        </w:rPr>
        <w:t xml:space="preserve">государственного  контроля (надзора), в том числе акты предыдущих проверок, предписания </w:t>
      </w:r>
      <w:del w:id="1005" w:author="Степанова Елена Станиславовна" w:date="2018-07-24T13:01:00Z">
        <w:r w:rsidR="00681309" w:rsidDel="00F73E75">
          <w:rPr>
            <w:rFonts w:cs="Times New Roman"/>
            <w:szCs w:val="28"/>
          </w:rPr>
          <w:br/>
        </w:r>
      </w:del>
      <w:r w:rsidR="00095419" w:rsidRPr="00095419">
        <w:rPr>
          <w:rFonts w:cs="Times New Roman"/>
          <w:szCs w:val="28"/>
        </w:rPr>
        <w:t xml:space="preserve">об устранении выявленных нарушений </w:t>
      </w:r>
      <w:r w:rsidR="006A399B">
        <w:rPr>
          <w:szCs w:val="28"/>
        </w:rPr>
        <w:t>Обязательных т</w:t>
      </w:r>
      <w:r w:rsidR="00095419" w:rsidRPr="00095419">
        <w:rPr>
          <w:szCs w:val="28"/>
        </w:rPr>
        <w:t>ребований в области безопасности движения и эксплуатации железнодорожного транспорта</w:t>
      </w:r>
      <w:r w:rsidR="00803A66">
        <w:rPr>
          <w:rFonts w:cs="Times New Roman"/>
          <w:szCs w:val="28"/>
        </w:rPr>
        <w:t xml:space="preserve">, материалы рассмотрения дел </w:t>
      </w:r>
      <w:r w:rsidR="00095419" w:rsidRPr="00095419">
        <w:rPr>
          <w:rFonts w:cs="Times New Roman"/>
          <w:szCs w:val="28"/>
        </w:rPr>
        <w:t>об административных правонарушениях.</w:t>
      </w:r>
    </w:p>
    <w:p w:rsidR="00095419" w:rsidRPr="00095419" w:rsidRDefault="00095419" w:rsidP="00095419">
      <w:pPr>
        <w:autoSpaceDE w:val="0"/>
        <w:autoSpaceDN w:val="0"/>
        <w:adjustRightInd w:val="0"/>
        <w:rPr>
          <w:rFonts w:eastAsia="Times New Roman" w:cs="Times New Roman"/>
          <w:szCs w:val="28"/>
          <w:lang w:eastAsia="ru-RU"/>
        </w:rPr>
      </w:pPr>
      <w:del w:id="1006" w:author="Степанова Елена Станиславовна" w:date="2018-07-18T16:45:00Z">
        <w:r w:rsidRPr="00095419" w:rsidDel="00091B04">
          <w:rPr>
            <w:rFonts w:eastAsia="Times New Roman" w:cs="Times New Roman"/>
            <w:szCs w:val="28"/>
            <w:lang w:eastAsia="ru-RU"/>
          </w:rPr>
          <w:delText>6</w:delText>
        </w:r>
        <w:r w:rsidR="005D16C7" w:rsidDel="00091B04">
          <w:rPr>
            <w:rFonts w:eastAsia="Times New Roman" w:cs="Times New Roman"/>
            <w:szCs w:val="28"/>
            <w:lang w:eastAsia="ru-RU"/>
          </w:rPr>
          <w:delText>0</w:delText>
        </w:r>
      </w:del>
      <w:ins w:id="1007" w:author="Степанова Елена Станиславовна" w:date="2018-07-19T17:04:00Z">
        <w:r w:rsidR="005322C3">
          <w:rPr>
            <w:rFonts w:eastAsia="Times New Roman" w:cs="Times New Roman"/>
            <w:szCs w:val="28"/>
            <w:lang w:eastAsia="ru-RU"/>
          </w:rPr>
          <w:t>6</w:t>
        </w:r>
      </w:ins>
      <w:ins w:id="1008" w:author="Степанова Елена Станиславовна" w:date="2018-07-19T17:14:00Z">
        <w:r w:rsidR="00795134">
          <w:rPr>
            <w:rFonts w:eastAsia="Times New Roman" w:cs="Times New Roman"/>
            <w:szCs w:val="28"/>
            <w:lang w:eastAsia="ru-RU"/>
          </w:rPr>
          <w:t>5</w:t>
        </w:r>
      </w:ins>
      <w:r w:rsidRPr="00095419">
        <w:rPr>
          <w:rFonts w:eastAsia="Times New Roman" w:cs="Times New Roman"/>
          <w:szCs w:val="28"/>
          <w:lang w:eastAsia="ru-RU"/>
        </w:rPr>
        <w:t xml:space="preserve">. В случае если при проведении документарной проверки достоверность сведений, содержащихся в документах, имеющихся в распоряжении </w:t>
      </w:r>
      <w:r w:rsidR="00B7262F">
        <w:rPr>
          <w:rFonts w:eastAsia="Times New Roman" w:cs="Times New Roman"/>
          <w:szCs w:val="28"/>
          <w:lang w:eastAsia="ru-RU"/>
        </w:rPr>
        <w:t xml:space="preserve">органа </w:t>
      </w:r>
      <w:r w:rsidRPr="00095419">
        <w:rPr>
          <w:szCs w:val="28"/>
        </w:rPr>
        <w:t>государственного  контроля (надзора)</w:t>
      </w:r>
      <w:r w:rsidRPr="00095419">
        <w:rPr>
          <w:rFonts w:eastAsia="Times New Roman" w:cs="Times New Roman"/>
          <w:szCs w:val="28"/>
          <w:lang w:eastAsia="ru-RU"/>
        </w:rPr>
        <w:t xml:space="preserve">, вызывает обоснованные сомнения либо эти сведения не позволяют оценить исполнение </w:t>
      </w:r>
      <w:r w:rsidRPr="00095419">
        <w:rPr>
          <w:rFonts w:cs="Times New Roman"/>
          <w:szCs w:val="28"/>
        </w:rPr>
        <w:t>юридическим лицом, индивидуальным предпринимателем</w:t>
      </w:r>
      <w:r w:rsidRPr="00095419">
        <w:rPr>
          <w:rFonts w:eastAsia="Times New Roman" w:cs="Times New Roman"/>
          <w:szCs w:val="28"/>
          <w:lang w:eastAsia="ru-RU"/>
        </w:rPr>
        <w:t xml:space="preserve"> требований, соблюдение которых проверяется, </w:t>
      </w:r>
      <w:r w:rsidR="00B7262F">
        <w:rPr>
          <w:rFonts w:eastAsia="Times New Roman" w:cs="Times New Roman"/>
          <w:szCs w:val="28"/>
          <w:lang w:eastAsia="ru-RU"/>
        </w:rPr>
        <w:t xml:space="preserve">органом </w:t>
      </w:r>
      <w:r w:rsidRPr="00095419">
        <w:rPr>
          <w:szCs w:val="28"/>
        </w:rPr>
        <w:t>государствен</w:t>
      </w:r>
      <w:r w:rsidR="00B7262F">
        <w:rPr>
          <w:szCs w:val="28"/>
        </w:rPr>
        <w:t>ного</w:t>
      </w:r>
      <w:r w:rsidRPr="00095419">
        <w:rPr>
          <w:szCs w:val="28"/>
        </w:rPr>
        <w:t xml:space="preserve">  контроля (надзора)</w:t>
      </w:r>
      <w:r w:rsidRPr="00095419">
        <w:rPr>
          <w:rFonts w:cs="Times New Roman"/>
          <w:szCs w:val="28"/>
        </w:rPr>
        <w:t xml:space="preserve"> </w:t>
      </w:r>
      <w:r w:rsidRPr="00095419">
        <w:rPr>
          <w:rFonts w:eastAsia="Times New Roman" w:cs="Times New Roman"/>
          <w:szCs w:val="28"/>
          <w:lang w:eastAsia="ru-RU"/>
        </w:rPr>
        <w:t>направляет юридическому лицу, индивидуальному предпринимателю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rsidR="00095419" w:rsidRPr="00095419" w:rsidRDefault="00095419" w:rsidP="00095419">
      <w:pPr>
        <w:autoSpaceDE w:val="0"/>
        <w:autoSpaceDN w:val="0"/>
        <w:adjustRightInd w:val="0"/>
        <w:rPr>
          <w:rFonts w:eastAsia="Times New Roman" w:cs="Times New Roman"/>
          <w:szCs w:val="28"/>
          <w:lang w:eastAsia="ru-RU"/>
        </w:rPr>
      </w:pPr>
      <w:del w:id="1009" w:author="Степанова Елена Станиславовна" w:date="2018-07-18T16:46:00Z">
        <w:r w:rsidRPr="00095419" w:rsidDel="00091B04">
          <w:rPr>
            <w:rFonts w:eastAsia="Times New Roman" w:cs="Times New Roman"/>
            <w:szCs w:val="28"/>
            <w:lang w:eastAsia="ru-RU"/>
          </w:rPr>
          <w:delText>6</w:delText>
        </w:r>
        <w:r w:rsidR="005D16C7" w:rsidDel="00091B04">
          <w:rPr>
            <w:rFonts w:eastAsia="Times New Roman" w:cs="Times New Roman"/>
            <w:szCs w:val="28"/>
            <w:lang w:eastAsia="ru-RU"/>
          </w:rPr>
          <w:delText>1</w:delText>
        </w:r>
      </w:del>
      <w:ins w:id="1010" w:author="Степанова Елена Станиславовна" w:date="2018-07-19T17:04:00Z">
        <w:r w:rsidR="005322C3">
          <w:rPr>
            <w:rFonts w:eastAsia="Times New Roman" w:cs="Times New Roman"/>
            <w:szCs w:val="28"/>
            <w:lang w:eastAsia="ru-RU"/>
          </w:rPr>
          <w:t>6</w:t>
        </w:r>
      </w:ins>
      <w:ins w:id="1011" w:author="Степанова Елена Станиславовна" w:date="2018-07-19T17:14:00Z">
        <w:r w:rsidR="00795134">
          <w:rPr>
            <w:rFonts w:eastAsia="Times New Roman" w:cs="Times New Roman"/>
            <w:szCs w:val="28"/>
            <w:lang w:eastAsia="ru-RU"/>
          </w:rPr>
          <w:t>6</w:t>
        </w:r>
      </w:ins>
      <w:r w:rsidRPr="00095419">
        <w:rPr>
          <w:rFonts w:eastAsia="Times New Roman" w:cs="Times New Roman"/>
          <w:szCs w:val="28"/>
          <w:lang w:eastAsia="ru-RU"/>
        </w:rPr>
        <w:t>. Указанные в запросе документы представляются</w:t>
      </w:r>
      <w:r w:rsidRPr="00095419">
        <w:t xml:space="preserve"> в течение </w:t>
      </w:r>
      <w:r w:rsidR="0024728B" w:rsidRPr="00095419">
        <w:t>10 рабочих</w:t>
      </w:r>
      <w:r w:rsidRPr="00095419">
        <w:t xml:space="preserve"> дней со дня мотивированного запроса</w:t>
      </w:r>
      <w:r w:rsidRPr="00095419">
        <w:rPr>
          <w:rFonts w:eastAsia="Times New Roman" w:cs="Times New Roman"/>
          <w:szCs w:val="28"/>
          <w:lang w:eastAsia="ru-RU"/>
        </w:rPr>
        <w:t xml:space="preserve"> в виде копий, заверенных печатью (при ее наличии) и соответственно подписью руководителя, иного должностного лица или уполномоченного представителя </w:t>
      </w:r>
      <w:r w:rsidRPr="00095419">
        <w:rPr>
          <w:rFonts w:cs="Times New Roman"/>
          <w:szCs w:val="28"/>
        </w:rPr>
        <w:t xml:space="preserve">юридического лица, индивидуального </w:t>
      </w:r>
      <w:r w:rsidRPr="00095419">
        <w:rPr>
          <w:rFonts w:cs="Times New Roman"/>
          <w:szCs w:val="28"/>
        </w:rPr>
        <w:lastRenderedPageBreak/>
        <w:t>предпринимателя</w:t>
      </w:r>
      <w:r w:rsidRPr="00095419">
        <w:rPr>
          <w:rFonts w:eastAsia="Times New Roman" w:cs="Times New Roman"/>
          <w:szCs w:val="28"/>
          <w:lang w:eastAsia="ru-RU"/>
        </w:rPr>
        <w:t xml:space="preserve">. Указанные в запросе документы могут быть представлены </w:t>
      </w:r>
      <w:ins w:id="1012" w:author="Степанова Елена Станиславовна" w:date="2018-07-24T13:01:00Z">
        <w:r w:rsidR="00F73E75">
          <w:rPr>
            <w:rFonts w:eastAsia="Times New Roman" w:cs="Times New Roman"/>
            <w:szCs w:val="28"/>
            <w:lang w:eastAsia="ru-RU"/>
          </w:rPr>
          <w:br/>
        </w:r>
      </w:ins>
      <w:r w:rsidRPr="00095419">
        <w:rPr>
          <w:rFonts w:eastAsia="Times New Roman" w:cs="Times New Roman"/>
          <w:szCs w:val="28"/>
          <w:lang w:eastAsia="ru-RU"/>
        </w:rPr>
        <w:t>в форме электронных документов.</w:t>
      </w:r>
    </w:p>
    <w:p w:rsidR="00095419" w:rsidRPr="00095419" w:rsidRDefault="00095419" w:rsidP="00095419">
      <w:pPr>
        <w:autoSpaceDE w:val="0"/>
        <w:autoSpaceDN w:val="0"/>
        <w:adjustRightInd w:val="0"/>
        <w:rPr>
          <w:rFonts w:eastAsia="Times New Roman" w:cs="Times New Roman"/>
          <w:szCs w:val="28"/>
          <w:lang w:eastAsia="ru-RU"/>
        </w:rPr>
      </w:pPr>
      <w:del w:id="1013" w:author="Степанова Елена Станиславовна" w:date="2018-07-18T16:46:00Z">
        <w:r w:rsidRPr="00095419" w:rsidDel="00091B04">
          <w:rPr>
            <w:rFonts w:cs="Times New Roman"/>
            <w:szCs w:val="28"/>
          </w:rPr>
          <w:delText>6</w:delText>
        </w:r>
        <w:r w:rsidR="005D16C7" w:rsidDel="00091B04">
          <w:rPr>
            <w:rFonts w:cs="Times New Roman"/>
            <w:szCs w:val="28"/>
          </w:rPr>
          <w:delText>2</w:delText>
        </w:r>
      </w:del>
      <w:ins w:id="1014" w:author="Степанова Елена Станиславовна" w:date="2018-07-18T16:46:00Z">
        <w:r w:rsidR="00091B04" w:rsidRPr="00095419">
          <w:rPr>
            <w:rFonts w:cs="Times New Roman"/>
            <w:szCs w:val="28"/>
          </w:rPr>
          <w:t>6</w:t>
        </w:r>
      </w:ins>
      <w:ins w:id="1015" w:author="Степанова Елена Станиславовна" w:date="2018-07-19T17:14:00Z">
        <w:r w:rsidR="00795134">
          <w:rPr>
            <w:rFonts w:cs="Times New Roman"/>
            <w:szCs w:val="28"/>
          </w:rPr>
          <w:t>7</w:t>
        </w:r>
      </w:ins>
      <w:r w:rsidRPr="00095419">
        <w:rPr>
          <w:rFonts w:cs="Times New Roman"/>
          <w:szCs w:val="28"/>
        </w:rPr>
        <w:t xml:space="preserve">. Не допускается требовать нотариального удостоверения копий документов, представляемых в </w:t>
      </w:r>
      <w:r w:rsidR="00B7262F">
        <w:rPr>
          <w:rFonts w:cs="Times New Roman"/>
          <w:szCs w:val="28"/>
        </w:rPr>
        <w:t xml:space="preserve">орган </w:t>
      </w:r>
      <w:r w:rsidR="0024728B" w:rsidRPr="00095419">
        <w:rPr>
          <w:rFonts w:cs="Times New Roman"/>
          <w:szCs w:val="28"/>
        </w:rPr>
        <w:t>государствен</w:t>
      </w:r>
      <w:r w:rsidR="0024728B">
        <w:rPr>
          <w:rFonts w:cs="Times New Roman"/>
          <w:szCs w:val="28"/>
        </w:rPr>
        <w:t>ного</w:t>
      </w:r>
      <w:r w:rsidR="0024728B" w:rsidRPr="00095419">
        <w:rPr>
          <w:rFonts w:cs="Times New Roman"/>
          <w:szCs w:val="28"/>
        </w:rPr>
        <w:t xml:space="preserve"> контроля</w:t>
      </w:r>
      <w:r w:rsidRPr="00095419">
        <w:rPr>
          <w:rFonts w:cs="Times New Roman"/>
          <w:szCs w:val="28"/>
        </w:rPr>
        <w:t xml:space="preserve"> (надзора), если иное не предусмотрено законодательством Российской Федерации.</w:t>
      </w:r>
      <w:r w:rsidRPr="00095419">
        <w:rPr>
          <w:rFonts w:eastAsia="Times New Roman" w:cs="Times New Roman"/>
          <w:szCs w:val="28"/>
          <w:lang w:eastAsia="ru-RU"/>
        </w:rPr>
        <w:t xml:space="preserve"> </w:t>
      </w:r>
    </w:p>
    <w:p w:rsidR="00095419" w:rsidRPr="00095419" w:rsidRDefault="00095419" w:rsidP="00095419">
      <w:pPr>
        <w:autoSpaceDE w:val="0"/>
        <w:autoSpaceDN w:val="0"/>
        <w:adjustRightInd w:val="0"/>
        <w:rPr>
          <w:rFonts w:eastAsia="Times New Roman" w:cs="Times New Roman"/>
          <w:szCs w:val="28"/>
          <w:lang w:eastAsia="ru-RU"/>
        </w:rPr>
      </w:pPr>
      <w:del w:id="1016" w:author="Степанова Елена Станиславовна" w:date="2018-07-18T16:46:00Z">
        <w:r w:rsidRPr="00095419" w:rsidDel="00091B04">
          <w:rPr>
            <w:rFonts w:eastAsia="Times New Roman" w:cs="Times New Roman"/>
            <w:szCs w:val="28"/>
            <w:lang w:eastAsia="ru-RU"/>
          </w:rPr>
          <w:delText>6</w:delText>
        </w:r>
        <w:r w:rsidR="005D16C7" w:rsidDel="00091B04">
          <w:rPr>
            <w:rFonts w:eastAsia="Times New Roman" w:cs="Times New Roman"/>
            <w:szCs w:val="28"/>
            <w:lang w:eastAsia="ru-RU"/>
          </w:rPr>
          <w:delText>3</w:delText>
        </w:r>
      </w:del>
      <w:ins w:id="1017" w:author="Степанова Елена Станиславовна" w:date="2018-07-18T16:46:00Z">
        <w:r w:rsidR="00091B04" w:rsidRPr="00095419">
          <w:rPr>
            <w:rFonts w:eastAsia="Times New Roman" w:cs="Times New Roman"/>
            <w:szCs w:val="28"/>
            <w:lang w:eastAsia="ru-RU"/>
          </w:rPr>
          <w:t>6</w:t>
        </w:r>
      </w:ins>
      <w:ins w:id="1018" w:author="Степанова Елена Станиславовна" w:date="2018-07-19T17:14:00Z">
        <w:r w:rsidR="00795134">
          <w:rPr>
            <w:rFonts w:eastAsia="Times New Roman" w:cs="Times New Roman"/>
            <w:szCs w:val="28"/>
            <w:lang w:eastAsia="ru-RU"/>
          </w:rPr>
          <w:t>8</w:t>
        </w:r>
      </w:ins>
      <w:r w:rsidRPr="00095419">
        <w:rPr>
          <w:rFonts w:eastAsia="Times New Roman" w:cs="Times New Roman"/>
          <w:szCs w:val="28"/>
          <w:lang w:eastAsia="ru-RU"/>
        </w:rPr>
        <w:t xml:space="preserve">. В случае если в ходе документарной проверки выявлены ошибки и (или) противоречия в представленных </w:t>
      </w:r>
      <w:r w:rsidRPr="00095419">
        <w:rPr>
          <w:rFonts w:cs="Times New Roman"/>
          <w:szCs w:val="28"/>
        </w:rPr>
        <w:t>юридическим лицом, индивидуальным предпринимателем</w:t>
      </w:r>
      <w:r w:rsidRPr="00095419">
        <w:rPr>
          <w:rFonts w:eastAsia="Times New Roman" w:cs="Times New Roman"/>
          <w:szCs w:val="28"/>
          <w:lang w:eastAsia="ru-RU"/>
        </w:rPr>
        <w:t xml:space="preserve"> документах либо несоответствие сведений, содержащихся в этих документах, сведениям, содержащимся в имеющихся у </w:t>
      </w:r>
      <w:r w:rsidR="00AC0F1C">
        <w:rPr>
          <w:rFonts w:eastAsia="Times New Roman" w:cs="Times New Roman"/>
          <w:szCs w:val="28"/>
          <w:lang w:eastAsia="ru-RU"/>
        </w:rPr>
        <w:t xml:space="preserve">органа </w:t>
      </w:r>
      <w:r w:rsidRPr="00095419">
        <w:rPr>
          <w:szCs w:val="28"/>
        </w:rPr>
        <w:t>государственного  контроля (надзора)</w:t>
      </w:r>
      <w:r w:rsidRPr="00095419">
        <w:rPr>
          <w:rFonts w:cs="Times New Roman"/>
          <w:szCs w:val="28"/>
        </w:rPr>
        <w:t xml:space="preserve"> </w:t>
      </w:r>
      <w:r w:rsidRPr="00095419">
        <w:rPr>
          <w:rFonts w:eastAsia="Times New Roman" w:cs="Times New Roman"/>
          <w:szCs w:val="28"/>
          <w:lang w:eastAsia="ru-RU"/>
        </w:rPr>
        <w:t>документах и (или) полученным в ходе осуществления государственного контроля</w:t>
      </w:r>
      <w:r w:rsidR="00AC0F1C">
        <w:rPr>
          <w:rFonts w:eastAsia="Times New Roman" w:cs="Times New Roman"/>
          <w:szCs w:val="28"/>
          <w:lang w:eastAsia="ru-RU"/>
        </w:rPr>
        <w:t xml:space="preserve"> (надзора)</w:t>
      </w:r>
      <w:r w:rsidRPr="00095419">
        <w:rPr>
          <w:rFonts w:eastAsia="Times New Roman" w:cs="Times New Roman"/>
          <w:szCs w:val="28"/>
          <w:lang w:eastAsia="ru-RU"/>
        </w:rPr>
        <w:t xml:space="preserve">, информация об этом направляется </w:t>
      </w:r>
      <w:r w:rsidRPr="00095419">
        <w:rPr>
          <w:rFonts w:cs="Times New Roman"/>
          <w:szCs w:val="28"/>
        </w:rPr>
        <w:t>юридическому лицу, индивидуальному предпринимателю</w:t>
      </w:r>
      <w:r w:rsidRPr="00095419">
        <w:rPr>
          <w:rFonts w:eastAsia="Times New Roman" w:cs="Times New Roman"/>
          <w:szCs w:val="28"/>
          <w:lang w:eastAsia="ru-RU"/>
        </w:rPr>
        <w:t xml:space="preserve"> с требованием представить в течение </w:t>
      </w:r>
      <w:r w:rsidR="00AC0F1C">
        <w:rPr>
          <w:rFonts w:eastAsia="Times New Roman" w:cs="Times New Roman"/>
          <w:szCs w:val="28"/>
          <w:lang w:eastAsia="ru-RU"/>
        </w:rPr>
        <w:t xml:space="preserve">10 </w:t>
      </w:r>
      <w:r w:rsidRPr="00095419">
        <w:rPr>
          <w:rFonts w:eastAsia="Times New Roman" w:cs="Times New Roman"/>
          <w:szCs w:val="28"/>
          <w:lang w:eastAsia="ru-RU"/>
        </w:rPr>
        <w:t xml:space="preserve"> рабочих дней необходимые пояснения в письменной форме на основании части 8 статьи 11 Федерального закона от 26 декабря 2008 г. № 294-ФЗ</w:t>
      </w:r>
      <w:ins w:id="1019" w:author="Тюрина Наталья Ивановна" w:date="2018-07-23T16:12:00Z">
        <w:r w:rsidR="00033F46">
          <w:rPr>
            <w:rFonts w:eastAsia="Times New Roman" w:cs="Times New Roman"/>
            <w:szCs w:val="28"/>
            <w:lang w:eastAsia="ru-RU"/>
          </w:rPr>
          <w:t xml:space="preserve"> «</w:t>
        </w:r>
        <w:r w:rsidR="00033F46" w:rsidRPr="004730B3">
          <w:rPr>
            <w:rFonts w:eastAsia="Times New Roman" w:cs="Times New Roman"/>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3F46">
          <w:rPr>
            <w:rFonts w:eastAsia="Times New Roman" w:cs="Times New Roman"/>
            <w:szCs w:val="28"/>
            <w:lang w:eastAsia="ru-RU"/>
          </w:rPr>
          <w:t>»</w:t>
        </w:r>
      </w:ins>
      <w:r w:rsidRPr="00095419">
        <w:rPr>
          <w:rFonts w:eastAsia="Times New Roman" w:cs="Times New Roman"/>
          <w:szCs w:val="28"/>
          <w:lang w:eastAsia="ru-RU"/>
        </w:rPr>
        <w:t xml:space="preserve">. </w:t>
      </w:r>
    </w:p>
    <w:p w:rsidR="00095419" w:rsidRPr="00095419" w:rsidRDefault="00095419" w:rsidP="00095419">
      <w:pPr>
        <w:autoSpaceDE w:val="0"/>
        <w:autoSpaceDN w:val="0"/>
        <w:adjustRightInd w:val="0"/>
        <w:rPr>
          <w:rFonts w:eastAsia="Times New Roman" w:cs="Times New Roman"/>
          <w:szCs w:val="28"/>
          <w:lang w:eastAsia="ru-RU"/>
        </w:rPr>
      </w:pPr>
      <w:del w:id="1020" w:author="Степанова Елена Станиславовна" w:date="2018-07-18T16:46:00Z">
        <w:r w:rsidRPr="00095419" w:rsidDel="00091B04">
          <w:rPr>
            <w:rFonts w:eastAsia="Times New Roman" w:cs="Times New Roman"/>
            <w:szCs w:val="28"/>
            <w:lang w:eastAsia="ru-RU"/>
          </w:rPr>
          <w:delText>6</w:delText>
        </w:r>
        <w:r w:rsidR="005D16C7" w:rsidDel="00091B04">
          <w:rPr>
            <w:rFonts w:eastAsia="Times New Roman" w:cs="Times New Roman"/>
            <w:szCs w:val="28"/>
            <w:lang w:eastAsia="ru-RU"/>
          </w:rPr>
          <w:delText>4</w:delText>
        </w:r>
      </w:del>
      <w:ins w:id="1021" w:author="Степанова Елена Станиславовна" w:date="2018-07-18T16:46:00Z">
        <w:r w:rsidR="00091B04" w:rsidRPr="00095419">
          <w:rPr>
            <w:rFonts w:eastAsia="Times New Roman" w:cs="Times New Roman"/>
            <w:szCs w:val="28"/>
            <w:lang w:eastAsia="ru-RU"/>
          </w:rPr>
          <w:t>6</w:t>
        </w:r>
      </w:ins>
      <w:ins w:id="1022" w:author="Степанова Елена Станиславовна" w:date="2018-07-19T17:14:00Z">
        <w:r w:rsidR="00795134">
          <w:rPr>
            <w:rFonts w:eastAsia="Times New Roman" w:cs="Times New Roman"/>
            <w:szCs w:val="28"/>
            <w:lang w:eastAsia="ru-RU"/>
          </w:rPr>
          <w:t>9</w:t>
        </w:r>
      </w:ins>
      <w:r w:rsidRPr="00095419">
        <w:rPr>
          <w:rFonts w:eastAsia="Times New Roman" w:cs="Times New Roman"/>
          <w:szCs w:val="28"/>
          <w:lang w:eastAsia="ru-RU"/>
        </w:rPr>
        <w:t>. Ю</w:t>
      </w:r>
      <w:r w:rsidRPr="00095419">
        <w:rPr>
          <w:rFonts w:cs="Times New Roman"/>
          <w:szCs w:val="28"/>
        </w:rPr>
        <w:t>ридическое лицо, индивидуальный предприниматель</w:t>
      </w:r>
      <w:r w:rsidRPr="00095419">
        <w:rPr>
          <w:rFonts w:eastAsia="Times New Roman" w:cs="Times New Roman"/>
          <w:szCs w:val="28"/>
          <w:lang w:eastAsia="ru-RU"/>
        </w:rPr>
        <w:t>, представляющий</w:t>
      </w:r>
      <w:ins w:id="1023" w:author="Степанова Елена Станиславовна" w:date="2018-07-24T13:01:00Z">
        <w:r w:rsidR="00F73E75">
          <w:rPr>
            <w:rFonts w:eastAsia="Times New Roman" w:cs="Times New Roman"/>
            <w:szCs w:val="28"/>
            <w:lang w:eastAsia="ru-RU"/>
          </w:rPr>
          <w:br/>
        </w:r>
      </w:ins>
      <w:r w:rsidRPr="00095419">
        <w:rPr>
          <w:rFonts w:eastAsia="Times New Roman" w:cs="Times New Roman"/>
          <w:szCs w:val="28"/>
          <w:lang w:eastAsia="ru-RU"/>
        </w:rPr>
        <w:t xml:space="preserve"> в </w:t>
      </w:r>
      <w:r w:rsidR="00B7262F">
        <w:rPr>
          <w:rFonts w:eastAsia="Times New Roman" w:cs="Times New Roman"/>
          <w:szCs w:val="28"/>
          <w:lang w:eastAsia="ru-RU"/>
        </w:rPr>
        <w:t xml:space="preserve">орган </w:t>
      </w:r>
      <w:r w:rsidR="0024728B" w:rsidRPr="00095419">
        <w:rPr>
          <w:szCs w:val="28"/>
        </w:rPr>
        <w:t>государственный контроля</w:t>
      </w:r>
      <w:r w:rsidRPr="00095419">
        <w:rPr>
          <w:szCs w:val="28"/>
        </w:rPr>
        <w:t xml:space="preserve"> (надзора)</w:t>
      </w:r>
      <w:r w:rsidRPr="00095419">
        <w:rPr>
          <w:rFonts w:cs="Times New Roman"/>
          <w:szCs w:val="28"/>
        </w:rPr>
        <w:t xml:space="preserve"> </w:t>
      </w:r>
      <w:r w:rsidRPr="00095419">
        <w:rPr>
          <w:rFonts w:eastAsia="Times New Roman" w:cs="Times New Roman"/>
          <w:szCs w:val="28"/>
          <w:lang w:eastAsia="ru-RU"/>
        </w:rPr>
        <w:t xml:space="preserve">пояснения по выявленным ошибкам </w:t>
      </w:r>
      <w:ins w:id="1024" w:author="Степанова Елена Станиславовна" w:date="2018-07-24T13:01:00Z">
        <w:r w:rsidR="00F73E75">
          <w:rPr>
            <w:rFonts w:eastAsia="Times New Roman" w:cs="Times New Roman"/>
            <w:szCs w:val="28"/>
            <w:lang w:eastAsia="ru-RU"/>
          </w:rPr>
          <w:br/>
        </w:r>
      </w:ins>
      <w:r w:rsidRPr="00095419">
        <w:rPr>
          <w:rFonts w:eastAsia="Times New Roman" w:cs="Times New Roman"/>
          <w:szCs w:val="28"/>
          <w:lang w:eastAsia="ru-RU"/>
        </w:rPr>
        <w:t xml:space="preserve">и (или) противоречиям в представленных документах, либо несоответствий </w:t>
      </w:r>
      <w:r w:rsidRPr="00095419">
        <w:t>содержащихся в документах</w:t>
      </w:r>
      <w:r w:rsidRPr="00095419">
        <w:rPr>
          <w:rFonts w:eastAsia="Times New Roman" w:cs="Times New Roman"/>
          <w:szCs w:val="28"/>
          <w:lang w:eastAsia="ru-RU"/>
        </w:rPr>
        <w:t xml:space="preserve"> сведений, вправе представить дополнительно в </w:t>
      </w:r>
      <w:r w:rsidR="00B7262F">
        <w:rPr>
          <w:rFonts w:eastAsia="Times New Roman" w:cs="Times New Roman"/>
          <w:szCs w:val="28"/>
          <w:lang w:eastAsia="ru-RU"/>
        </w:rPr>
        <w:t xml:space="preserve">орган </w:t>
      </w:r>
      <w:r w:rsidR="0024728B" w:rsidRPr="00095419">
        <w:rPr>
          <w:szCs w:val="28"/>
        </w:rPr>
        <w:t>государственн</w:t>
      </w:r>
      <w:r w:rsidR="0024728B">
        <w:rPr>
          <w:szCs w:val="28"/>
        </w:rPr>
        <w:t>ого</w:t>
      </w:r>
      <w:r w:rsidR="0024728B" w:rsidRPr="00095419">
        <w:rPr>
          <w:szCs w:val="28"/>
        </w:rPr>
        <w:t xml:space="preserve"> контроля</w:t>
      </w:r>
      <w:r w:rsidRPr="00095419">
        <w:rPr>
          <w:szCs w:val="28"/>
        </w:rPr>
        <w:t xml:space="preserve"> (надзора)</w:t>
      </w:r>
      <w:r w:rsidRPr="00095419">
        <w:rPr>
          <w:rFonts w:cs="Times New Roman"/>
          <w:szCs w:val="28"/>
        </w:rPr>
        <w:t xml:space="preserve"> </w:t>
      </w:r>
      <w:r w:rsidRPr="00095419">
        <w:rPr>
          <w:rFonts w:eastAsia="Times New Roman" w:cs="Times New Roman"/>
          <w:szCs w:val="28"/>
          <w:lang w:eastAsia="ru-RU"/>
        </w:rPr>
        <w:t>документы, подтверждающие достоверность ранее представленных документов.</w:t>
      </w:r>
    </w:p>
    <w:p w:rsidR="00095419" w:rsidRPr="00095419" w:rsidRDefault="00095419" w:rsidP="00095419">
      <w:pPr>
        <w:autoSpaceDE w:val="0"/>
        <w:autoSpaceDN w:val="0"/>
        <w:adjustRightInd w:val="0"/>
        <w:rPr>
          <w:rFonts w:eastAsia="Times New Roman" w:cs="Times New Roman"/>
          <w:szCs w:val="28"/>
          <w:lang w:eastAsia="ru-RU"/>
        </w:rPr>
      </w:pPr>
      <w:del w:id="1025" w:author="Степанова Елена Станиславовна" w:date="2018-07-18T16:46:00Z">
        <w:r w:rsidRPr="00095419" w:rsidDel="00091B04">
          <w:rPr>
            <w:rFonts w:eastAsia="Times New Roman" w:cs="Times New Roman"/>
            <w:szCs w:val="28"/>
            <w:lang w:eastAsia="ru-RU"/>
          </w:rPr>
          <w:delText>6</w:delText>
        </w:r>
        <w:r w:rsidR="005D16C7" w:rsidDel="00091B04">
          <w:rPr>
            <w:rFonts w:eastAsia="Times New Roman" w:cs="Times New Roman"/>
            <w:szCs w:val="28"/>
            <w:lang w:eastAsia="ru-RU"/>
          </w:rPr>
          <w:delText>5</w:delText>
        </w:r>
      </w:del>
      <w:ins w:id="1026" w:author="Степанова Елена Станиславовна" w:date="2018-07-19T17:14:00Z">
        <w:r w:rsidR="00795134">
          <w:rPr>
            <w:rFonts w:eastAsia="Times New Roman" w:cs="Times New Roman"/>
            <w:szCs w:val="28"/>
            <w:lang w:eastAsia="ru-RU"/>
          </w:rPr>
          <w:t>70</w:t>
        </w:r>
      </w:ins>
      <w:r w:rsidRPr="00095419">
        <w:rPr>
          <w:rFonts w:eastAsia="Times New Roman" w:cs="Times New Roman"/>
          <w:szCs w:val="28"/>
          <w:lang w:eastAsia="ru-RU"/>
        </w:rPr>
        <w:t xml:space="preserve">. </w:t>
      </w:r>
      <w:r w:rsidRPr="00095419">
        <w:t>Должностное лицо</w:t>
      </w:r>
      <w:r w:rsidRPr="00095419">
        <w:rPr>
          <w:rFonts w:eastAsia="Times New Roman" w:cs="Times New Roman"/>
          <w:szCs w:val="28"/>
          <w:lang w:eastAsia="ru-RU"/>
        </w:rPr>
        <w:t xml:space="preserve"> </w:t>
      </w:r>
      <w:r w:rsidR="00B7262F">
        <w:rPr>
          <w:rFonts w:eastAsia="Times New Roman" w:cs="Times New Roman"/>
          <w:szCs w:val="28"/>
          <w:lang w:eastAsia="ru-RU"/>
        </w:rPr>
        <w:t xml:space="preserve">органа </w:t>
      </w:r>
      <w:r w:rsidR="0024728B" w:rsidRPr="00095419">
        <w:rPr>
          <w:szCs w:val="28"/>
        </w:rPr>
        <w:t>государственного контроля</w:t>
      </w:r>
      <w:r w:rsidRPr="00095419">
        <w:rPr>
          <w:szCs w:val="28"/>
        </w:rPr>
        <w:t xml:space="preserve"> (надзора)</w:t>
      </w:r>
      <w:r w:rsidRPr="00095419">
        <w:rPr>
          <w:rFonts w:eastAsia="Times New Roman" w:cs="Times New Roman"/>
          <w:szCs w:val="28"/>
          <w:lang w:eastAsia="ru-RU"/>
        </w:rPr>
        <w:t xml:space="preserve">, которое проводит документарную проверку, обязано рассмотреть представленные руководителем, иным должностным лицом или уполномоченным представителем </w:t>
      </w:r>
      <w:r w:rsidRPr="00095419">
        <w:rPr>
          <w:rFonts w:cs="Times New Roman"/>
          <w:szCs w:val="28"/>
        </w:rPr>
        <w:t>юридического лица, индивидуального предпринимателя</w:t>
      </w:r>
      <w:r w:rsidRPr="00095419">
        <w:rPr>
          <w:rFonts w:eastAsia="Times New Roman" w:cs="Times New Roman"/>
          <w:szCs w:val="28"/>
          <w:lang w:eastAsia="ru-RU"/>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B7262F">
        <w:rPr>
          <w:rFonts w:eastAsia="Times New Roman" w:cs="Times New Roman"/>
          <w:szCs w:val="28"/>
          <w:lang w:eastAsia="ru-RU"/>
        </w:rPr>
        <w:t xml:space="preserve">орган </w:t>
      </w:r>
      <w:r w:rsidR="0024728B" w:rsidRPr="00095419">
        <w:rPr>
          <w:szCs w:val="28"/>
        </w:rPr>
        <w:t>государственн</w:t>
      </w:r>
      <w:r w:rsidR="0024728B">
        <w:rPr>
          <w:szCs w:val="28"/>
        </w:rPr>
        <w:t>ого</w:t>
      </w:r>
      <w:r w:rsidR="0024728B" w:rsidRPr="00095419">
        <w:rPr>
          <w:szCs w:val="28"/>
        </w:rPr>
        <w:t xml:space="preserve"> контроля</w:t>
      </w:r>
      <w:r w:rsidRPr="00095419">
        <w:rPr>
          <w:szCs w:val="28"/>
        </w:rPr>
        <w:t xml:space="preserve"> (надзора)</w:t>
      </w:r>
      <w:r w:rsidRPr="00095419">
        <w:rPr>
          <w:rFonts w:cs="Times New Roman"/>
          <w:szCs w:val="28"/>
        </w:rPr>
        <w:t xml:space="preserve"> </w:t>
      </w:r>
      <w:r w:rsidRPr="00095419">
        <w:rPr>
          <w:rFonts w:eastAsia="Times New Roman" w:cs="Times New Roman"/>
          <w:szCs w:val="28"/>
          <w:lang w:eastAsia="ru-RU"/>
        </w:rPr>
        <w:t xml:space="preserve">установит признаки нарушения требований, соблюдение которых проверяется, должностные лица </w:t>
      </w:r>
      <w:r w:rsidR="00B7262F">
        <w:rPr>
          <w:rFonts w:eastAsia="Times New Roman" w:cs="Times New Roman"/>
          <w:szCs w:val="28"/>
          <w:lang w:eastAsia="ru-RU"/>
        </w:rPr>
        <w:t xml:space="preserve">органа </w:t>
      </w:r>
      <w:r w:rsidR="0024728B" w:rsidRPr="00095419">
        <w:rPr>
          <w:szCs w:val="28"/>
        </w:rPr>
        <w:t>государственного контроля</w:t>
      </w:r>
      <w:r w:rsidRPr="00095419">
        <w:rPr>
          <w:szCs w:val="28"/>
        </w:rPr>
        <w:t xml:space="preserve"> (надзора)</w:t>
      </w:r>
      <w:r w:rsidRPr="00095419">
        <w:rPr>
          <w:rFonts w:cs="Times New Roman"/>
          <w:szCs w:val="28"/>
        </w:rPr>
        <w:t xml:space="preserve"> </w:t>
      </w:r>
      <w:r w:rsidRPr="00095419">
        <w:rPr>
          <w:rFonts w:eastAsia="Times New Roman" w:cs="Times New Roman"/>
          <w:szCs w:val="28"/>
          <w:lang w:eastAsia="ru-RU"/>
        </w:rPr>
        <w:t>вправе провести выездную проверку на основании части 10 статьи 11 Федерального закона от 26 декабря 2008 г. № 294-ФЗ</w:t>
      </w:r>
      <w:ins w:id="1027" w:author="Тюрина Наталья Ивановна" w:date="2018-07-23T16:13:00Z">
        <w:r w:rsidR="00033F46">
          <w:rPr>
            <w:rFonts w:eastAsia="Times New Roman" w:cs="Times New Roman"/>
            <w:szCs w:val="28"/>
            <w:lang w:eastAsia="ru-RU"/>
          </w:rPr>
          <w:t xml:space="preserve"> «</w:t>
        </w:r>
        <w:r w:rsidR="00033F46" w:rsidRPr="004730B3">
          <w:rPr>
            <w:rFonts w:eastAsia="Times New Roman" w:cs="Times New Roman"/>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3F46">
          <w:rPr>
            <w:rFonts w:eastAsia="Times New Roman" w:cs="Times New Roman"/>
            <w:szCs w:val="28"/>
            <w:lang w:eastAsia="ru-RU"/>
          </w:rPr>
          <w:t>»</w:t>
        </w:r>
      </w:ins>
      <w:r w:rsidRPr="00095419">
        <w:rPr>
          <w:rFonts w:eastAsia="Times New Roman" w:cs="Times New Roman"/>
          <w:szCs w:val="28"/>
          <w:lang w:eastAsia="ru-RU"/>
        </w:rPr>
        <w:t xml:space="preserve">. </w:t>
      </w:r>
    </w:p>
    <w:p w:rsidR="00095419" w:rsidRPr="00095419" w:rsidRDefault="00095419" w:rsidP="00095419">
      <w:pPr>
        <w:autoSpaceDE w:val="0"/>
        <w:autoSpaceDN w:val="0"/>
        <w:adjustRightInd w:val="0"/>
        <w:rPr>
          <w:rFonts w:eastAsia="Times New Roman" w:cs="Times New Roman"/>
          <w:szCs w:val="28"/>
          <w:lang w:eastAsia="ru-RU"/>
        </w:rPr>
      </w:pPr>
      <w:del w:id="1028" w:author="Степанова Елена Станиславовна" w:date="2018-07-18T16:47:00Z">
        <w:r w:rsidRPr="00095419" w:rsidDel="00091B04">
          <w:rPr>
            <w:rFonts w:cs="Times New Roman"/>
            <w:szCs w:val="28"/>
          </w:rPr>
          <w:delText>6</w:delText>
        </w:r>
        <w:r w:rsidR="005D16C7" w:rsidDel="00091B04">
          <w:rPr>
            <w:rFonts w:cs="Times New Roman"/>
            <w:szCs w:val="28"/>
          </w:rPr>
          <w:delText>6</w:delText>
        </w:r>
      </w:del>
      <w:ins w:id="1029" w:author="Степанова Елена Станиславовна" w:date="2018-07-19T17:04:00Z">
        <w:r w:rsidR="005322C3">
          <w:rPr>
            <w:rFonts w:cs="Times New Roman"/>
            <w:szCs w:val="28"/>
          </w:rPr>
          <w:t>7</w:t>
        </w:r>
      </w:ins>
      <w:ins w:id="1030" w:author="Степанова Елена Станиславовна" w:date="2018-07-19T17:14:00Z">
        <w:r w:rsidR="00795134">
          <w:rPr>
            <w:rFonts w:cs="Times New Roman"/>
            <w:szCs w:val="28"/>
          </w:rPr>
          <w:t>1</w:t>
        </w:r>
      </w:ins>
      <w:r w:rsidRPr="00095419">
        <w:rPr>
          <w:rFonts w:cs="Times New Roman"/>
          <w:szCs w:val="28"/>
        </w:rPr>
        <w:t xml:space="preserve">. Документарные проверки проводятся по месту нахождения </w:t>
      </w:r>
      <w:r w:rsidR="00B7262F">
        <w:rPr>
          <w:rFonts w:cs="Times New Roman"/>
          <w:szCs w:val="28"/>
        </w:rPr>
        <w:t xml:space="preserve">органа </w:t>
      </w:r>
      <w:r w:rsidR="0024728B" w:rsidRPr="00095419">
        <w:rPr>
          <w:rFonts w:cs="Times New Roman"/>
          <w:szCs w:val="28"/>
        </w:rPr>
        <w:t>государственного контроля</w:t>
      </w:r>
      <w:r w:rsidRPr="00095419">
        <w:rPr>
          <w:rFonts w:cs="Times New Roman"/>
          <w:szCs w:val="28"/>
        </w:rPr>
        <w:t xml:space="preserve"> (надзора).</w:t>
      </w:r>
    </w:p>
    <w:p w:rsidR="00095419" w:rsidRPr="00095419" w:rsidRDefault="00095419" w:rsidP="00095419">
      <w:pPr>
        <w:autoSpaceDE w:val="0"/>
        <w:autoSpaceDN w:val="0"/>
        <w:adjustRightInd w:val="0"/>
        <w:rPr>
          <w:rFonts w:eastAsia="Times New Roman" w:cs="Times New Roman"/>
          <w:szCs w:val="28"/>
          <w:lang w:eastAsia="ru-RU"/>
        </w:rPr>
      </w:pPr>
      <w:del w:id="1031" w:author="Степанова Елена Станиславовна" w:date="2018-07-18T16:47:00Z">
        <w:r w:rsidRPr="00095419" w:rsidDel="00091B04">
          <w:rPr>
            <w:rFonts w:cs="Times New Roman"/>
            <w:szCs w:val="28"/>
          </w:rPr>
          <w:delText>6</w:delText>
        </w:r>
        <w:r w:rsidR="005D16C7" w:rsidDel="00091B04">
          <w:rPr>
            <w:rFonts w:cs="Times New Roman"/>
            <w:szCs w:val="28"/>
          </w:rPr>
          <w:delText>7</w:delText>
        </w:r>
      </w:del>
      <w:ins w:id="1032" w:author="Степанова Елена Станиславовна" w:date="2018-07-19T17:05:00Z">
        <w:r w:rsidR="005322C3">
          <w:rPr>
            <w:rFonts w:cs="Times New Roman"/>
            <w:szCs w:val="28"/>
          </w:rPr>
          <w:t>7</w:t>
        </w:r>
      </w:ins>
      <w:ins w:id="1033" w:author="Степанова Елена Станиславовна" w:date="2018-07-19T17:14:00Z">
        <w:r w:rsidR="00795134">
          <w:rPr>
            <w:rFonts w:cs="Times New Roman"/>
            <w:szCs w:val="28"/>
          </w:rPr>
          <w:t>2</w:t>
        </w:r>
      </w:ins>
      <w:r w:rsidRPr="00095419">
        <w:rPr>
          <w:rFonts w:cs="Times New Roman"/>
          <w:szCs w:val="28"/>
        </w:rPr>
        <w:t xml:space="preserve">. Выездная проверка проводится </w:t>
      </w:r>
      <w:r w:rsidRPr="00095419">
        <w:rPr>
          <w:rFonts w:eastAsia="Times New Roman" w:cs="Times New Roman"/>
          <w:szCs w:val="28"/>
          <w:lang w:eastAsia="ru-RU"/>
        </w:rPr>
        <w:t xml:space="preserve">в связи с наступлением даты проверки, предусмотренной ежегодным планом проведения плановых проверок, </w:t>
      </w:r>
      <w:r w:rsidR="0003652A">
        <w:rPr>
          <w:rFonts w:cs="Times New Roman"/>
          <w:szCs w:val="28"/>
        </w:rPr>
        <w:t>внеплановые выездные проверки</w:t>
      </w:r>
      <w:r w:rsidRPr="00095419">
        <w:rPr>
          <w:rFonts w:cs="Times New Roman"/>
          <w:szCs w:val="28"/>
        </w:rPr>
        <w:t xml:space="preserve"> </w:t>
      </w:r>
      <w:r w:rsidR="004D1819" w:rsidRPr="00095419">
        <w:rPr>
          <w:rFonts w:eastAsia="Times New Roman" w:cs="Times New Roman"/>
          <w:szCs w:val="20"/>
          <w:lang w:eastAsia="ru-RU"/>
        </w:rPr>
        <w:t>–</w:t>
      </w:r>
      <w:r w:rsidR="004D1819" w:rsidRPr="004D1819">
        <w:rPr>
          <w:rFonts w:eastAsia="Times New Roman" w:cs="Times New Roman"/>
          <w:szCs w:val="20"/>
          <w:lang w:eastAsia="ru-RU"/>
        </w:rPr>
        <w:t xml:space="preserve"> </w:t>
      </w:r>
      <w:r w:rsidRPr="00095419">
        <w:rPr>
          <w:rFonts w:cs="Times New Roman"/>
          <w:szCs w:val="28"/>
        </w:rPr>
        <w:t xml:space="preserve">в соответствии с </w:t>
      </w:r>
      <w:hyperlink w:anchor="P262" w:history="1">
        <w:r w:rsidRPr="00095419">
          <w:rPr>
            <w:rFonts w:cs="Times New Roman"/>
            <w:szCs w:val="28"/>
          </w:rPr>
          <w:t xml:space="preserve"> пунктом </w:t>
        </w:r>
      </w:hyperlink>
      <w:r w:rsidRPr="00095419">
        <w:rPr>
          <w:rFonts w:cs="Times New Roman"/>
          <w:szCs w:val="28"/>
        </w:rPr>
        <w:t>4</w:t>
      </w:r>
      <w:r w:rsidR="00B049D2">
        <w:rPr>
          <w:rFonts w:cs="Times New Roman"/>
          <w:szCs w:val="28"/>
        </w:rPr>
        <w:t>9</w:t>
      </w:r>
      <w:r w:rsidRPr="00095419">
        <w:rPr>
          <w:rFonts w:cs="Times New Roman"/>
          <w:szCs w:val="28"/>
        </w:rPr>
        <w:t xml:space="preserve"> </w:t>
      </w:r>
      <w:r w:rsidR="00681309">
        <w:rPr>
          <w:rFonts w:cs="Times New Roman"/>
          <w:szCs w:val="28"/>
        </w:rPr>
        <w:t xml:space="preserve">настоящего </w:t>
      </w:r>
      <w:r w:rsidRPr="00095419">
        <w:rPr>
          <w:rFonts w:cs="Times New Roman"/>
          <w:szCs w:val="28"/>
        </w:rPr>
        <w:t xml:space="preserve">Административного регламента или в случае, если при документарной проверке не представляется возможным удостовериться в полноте и достоверности сведений, содержащихся </w:t>
      </w:r>
      <w:ins w:id="1034" w:author="Степанова Елена Станиславовна" w:date="2018-07-24T13:01:00Z">
        <w:r w:rsidR="00F73E75">
          <w:rPr>
            <w:rFonts w:cs="Times New Roman"/>
            <w:szCs w:val="28"/>
          </w:rPr>
          <w:br/>
        </w:r>
      </w:ins>
      <w:r w:rsidRPr="00095419">
        <w:rPr>
          <w:rFonts w:cs="Times New Roman"/>
          <w:szCs w:val="28"/>
        </w:rPr>
        <w:t xml:space="preserve">в документах проверяемого юридического лица или индивидуального предпринимателя, имеющихся в распоряжении </w:t>
      </w:r>
      <w:r w:rsidR="00710641">
        <w:rPr>
          <w:rFonts w:cs="Times New Roman"/>
          <w:szCs w:val="28"/>
        </w:rPr>
        <w:t xml:space="preserve">органа </w:t>
      </w:r>
      <w:r w:rsidRPr="00095419">
        <w:rPr>
          <w:rFonts w:cs="Times New Roman"/>
          <w:szCs w:val="28"/>
        </w:rPr>
        <w:t>государственного  контроля (надзора).</w:t>
      </w:r>
    </w:p>
    <w:p w:rsidR="00095419" w:rsidRPr="00095419" w:rsidRDefault="00095419" w:rsidP="00095419">
      <w:pPr>
        <w:autoSpaceDE w:val="0"/>
        <w:autoSpaceDN w:val="0"/>
        <w:adjustRightInd w:val="0"/>
        <w:rPr>
          <w:rFonts w:cs="Times New Roman"/>
          <w:szCs w:val="28"/>
        </w:rPr>
      </w:pPr>
      <w:del w:id="1035" w:author="Степанова Елена Станиславовна" w:date="2018-07-18T16:47:00Z">
        <w:r w:rsidRPr="00095419" w:rsidDel="00091B04">
          <w:rPr>
            <w:rFonts w:cs="Times New Roman"/>
            <w:szCs w:val="28"/>
          </w:rPr>
          <w:lastRenderedPageBreak/>
          <w:delText>6</w:delText>
        </w:r>
        <w:r w:rsidR="005D16C7" w:rsidDel="00091B04">
          <w:rPr>
            <w:rFonts w:cs="Times New Roman"/>
            <w:szCs w:val="28"/>
          </w:rPr>
          <w:delText>8</w:delText>
        </w:r>
      </w:del>
      <w:ins w:id="1036" w:author="Степанова Елена Станиславовна" w:date="2018-07-19T17:05:00Z">
        <w:r w:rsidR="005322C3">
          <w:rPr>
            <w:rFonts w:cs="Times New Roman"/>
            <w:szCs w:val="28"/>
          </w:rPr>
          <w:t>7</w:t>
        </w:r>
      </w:ins>
      <w:ins w:id="1037" w:author="Степанова Елена Станиславовна" w:date="2018-07-19T17:14:00Z">
        <w:r w:rsidR="00795134">
          <w:rPr>
            <w:rFonts w:cs="Times New Roman"/>
            <w:szCs w:val="28"/>
          </w:rPr>
          <w:t>3</w:t>
        </w:r>
      </w:ins>
      <w:r w:rsidRPr="00095419">
        <w:rPr>
          <w:rFonts w:cs="Times New Roman"/>
          <w:szCs w:val="28"/>
        </w:rPr>
        <w:t xml:space="preserve">. Выездная проверка начинается с предъявления служебного удостоверения должностными лицами </w:t>
      </w:r>
      <w:r w:rsidR="00710641">
        <w:rPr>
          <w:rFonts w:cs="Times New Roman"/>
          <w:szCs w:val="28"/>
        </w:rPr>
        <w:t xml:space="preserve">органа </w:t>
      </w:r>
      <w:r w:rsidRPr="00095419">
        <w:rPr>
          <w:rFonts w:cs="Times New Roman"/>
          <w:szCs w:val="28"/>
        </w:rPr>
        <w:t xml:space="preserve">государственного контроля (надзора), обязательного ознакомления руководителя или уполномоченного представителя юридического лица, индивидуального предпринимателя с распоряжением (приказом) </w:t>
      </w:r>
      <w:r w:rsidR="00710641">
        <w:rPr>
          <w:rFonts w:cs="Times New Roman"/>
          <w:szCs w:val="28"/>
        </w:rPr>
        <w:t xml:space="preserve">органа </w:t>
      </w:r>
      <w:r w:rsidRPr="00095419">
        <w:rPr>
          <w:rFonts w:cs="Times New Roman"/>
          <w:szCs w:val="28"/>
        </w:rPr>
        <w:t xml:space="preserve">государственного  контроля (надзора) о назначении выездной проверки </w:t>
      </w:r>
      <w:ins w:id="1038" w:author="Степанова Елена Станиславовна" w:date="2018-07-24T13:01:00Z">
        <w:r w:rsidR="00F73E75">
          <w:rPr>
            <w:rFonts w:cs="Times New Roman"/>
            <w:szCs w:val="28"/>
          </w:rPr>
          <w:br/>
        </w:r>
      </w:ins>
      <w:r w:rsidRPr="00095419">
        <w:rPr>
          <w:rFonts w:cs="Times New Roman"/>
          <w:szCs w:val="28"/>
        </w:rPr>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w:t>
      </w:r>
      <w:ins w:id="1039" w:author="Степанова Елена Станиславовна" w:date="2018-07-24T13:01:00Z">
        <w:r w:rsidR="00F73E75">
          <w:rPr>
            <w:rFonts w:cs="Times New Roman"/>
            <w:szCs w:val="28"/>
          </w:rPr>
          <w:br/>
        </w:r>
      </w:ins>
      <w:r w:rsidRPr="00095419">
        <w:rPr>
          <w:rFonts w:cs="Times New Roman"/>
          <w:szCs w:val="28"/>
        </w:rPr>
        <w:t>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095419" w:rsidRPr="00095419" w:rsidRDefault="005D16C7" w:rsidP="00095419">
      <w:pPr>
        <w:autoSpaceDE w:val="0"/>
        <w:autoSpaceDN w:val="0"/>
        <w:adjustRightInd w:val="0"/>
        <w:rPr>
          <w:rFonts w:cs="Times New Roman"/>
          <w:szCs w:val="28"/>
        </w:rPr>
      </w:pPr>
      <w:del w:id="1040" w:author="Степанова Елена Станиславовна" w:date="2018-07-18T16:47:00Z">
        <w:r w:rsidDel="00091B04">
          <w:rPr>
            <w:rFonts w:cs="Times New Roman"/>
            <w:szCs w:val="28"/>
          </w:rPr>
          <w:delText>69</w:delText>
        </w:r>
      </w:del>
      <w:ins w:id="1041" w:author="Степанова Елена Станиславовна" w:date="2018-07-19T17:05:00Z">
        <w:r w:rsidR="005322C3">
          <w:rPr>
            <w:rFonts w:cs="Times New Roman"/>
            <w:szCs w:val="28"/>
          </w:rPr>
          <w:t>7</w:t>
        </w:r>
      </w:ins>
      <w:ins w:id="1042" w:author="Степанова Елена Станиславовна" w:date="2018-07-19T17:15:00Z">
        <w:r w:rsidR="00795134">
          <w:rPr>
            <w:rFonts w:cs="Times New Roman"/>
            <w:szCs w:val="28"/>
          </w:rPr>
          <w:t>4</w:t>
        </w:r>
      </w:ins>
      <w:r w:rsidR="00095419" w:rsidRPr="00095419">
        <w:rPr>
          <w:rFonts w:cs="Times New Roman"/>
          <w:szCs w:val="28"/>
        </w:rPr>
        <w:t xml:space="preserve">. Руководитель или уполномоченный представитель юридического лица, индивидуального предпринимателя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w:t>
      </w:r>
      <w:ins w:id="1043" w:author="Степанова Елена Станиславовна" w:date="2018-07-24T13:01:00Z">
        <w:r w:rsidR="00F73E75">
          <w:rPr>
            <w:rFonts w:cs="Times New Roman"/>
            <w:szCs w:val="28"/>
          </w:rPr>
          <w:br/>
        </w:r>
      </w:ins>
      <w:r w:rsidR="00095419" w:rsidRPr="00095419">
        <w:rPr>
          <w:rFonts w:cs="Times New Roman"/>
          <w:szCs w:val="28"/>
        </w:rPr>
        <w:t xml:space="preserve">и участвующих в выездной проверке экспертов, представителей экспертных организаций на территорию проверяемых объектов для исполнения </w:t>
      </w:r>
      <w:ins w:id="1044" w:author="Степанова Елена Станиславовна" w:date="2018-07-24T13:01:00Z">
        <w:r w:rsidR="00F73E75">
          <w:rPr>
            <w:rFonts w:cs="Times New Roman"/>
            <w:szCs w:val="28"/>
          </w:rPr>
          <w:br/>
        </w:r>
      </w:ins>
      <w:r w:rsidR="00095419" w:rsidRPr="00095419">
        <w:rPr>
          <w:rFonts w:cs="Times New Roman"/>
          <w:szCs w:val="28"/>
        </w:rPr>
        <w:t>ими государственной функции.</w:t>
      </w:r>
    </w:p>
    <w:p w:rsidR="00095419" w:rsidRPr="00095419" w:rsidRDefault="00095419" w:rsidP="00095419">
      <w:pPr>
        <w:autoSpaceDE w:val="0"/>
        <w:autoSpaceDN w:val="0"/>
        <w:adjustRightInd w:val="0"/>
        <w:rPr>
          <w:rFonts w:cs="Times New Roman"/>
          <w:szCs w:val="28"/>
        </w:rPr>
      </w:pPr>
      <w:del w:id="1045" w:author="Степанова Елена Станиславовна" w:date="2018-07-18T16:48:00Z">
        <w:r w:rsidRPr="00095419" w:rsidDel="00091B04">
          <w:rPr>
            <w:rFonts w:cs="Times New Roman"/>
            <w:szCs w:val="28"/>
          </w:rPr>
          <w:delText>7</w:delText>
        </w:r>
        <w:r w:rsidR="005D16C7" w:rsidDel="00091B04">
          <w:rPr>
            <w:rFonts w:cs="Times New Roman"/>
            <w:szCs w:val="28"/>
          </w:rPr>
          <w:delText>0</w:delText>
        </w:r>
      </w:del>
      <w:ins w:id="1046" w:author="Степанова Елена Станиславовна" w:date="2018-07-19T17:05:00Z">
        <w:r w:rsidR="005322C3">
          <w:rPr>
            <w:rFonts w:cs="Times New Roman"/>
            <w:szCs w:val="28"/>
          </w:rPr>
          <w:t>7</w:t>
        </w:r>
      </w:ins>
      <w:ins w:id="1047" w:author="Степанова Елена Станиславовна" w:date="2018-07-19T17:15:00Z">
        <w:r w:rsidR="00795134">
          <w:rPr>
            <w:rFonts w:cs="Times New Roman"/>
            <w:szCs w:val="28"/>
          </w:rPr>
          <w:t>5</w:t>
        </w:r>
      </w:ins>
      <w:r w:rsidRPr="00095419">
        <w:rPr>
          <w:rFonts w:cs="Times New Roman"/>
          <w:szCs w:val="28"/>
        </w:rPr>
        <w:t xml:space="preserve">. </w:t>
      </w:r>
      <w:r w:rsidR="00710641">
        <w:rPr>
          <w:rFonts w:cs="Times New Roman"/>
          <w:szCs w:val="28"/>
        </w:rPr>
        <w:t>Органом г</w:t>
      </w:r>
      <w:r w:rsidRPr="00095419">
        <w:rPr>
          <w:rFonts w:cs="Times New Roman"/>
          <w:szCs w:val="28"/>
        </w:rPr>
        <w:t>осударственн</w:t>
      </w:r>
      <w:r w:rsidR="00710641">
        <w:rPr>
          <w:rFonts w:cs="Times New Roman"/>
          <w:szCs w:val="28"/>
        </w:rPr>
        <w:t>ого</w:t>
      </w:r>
      <w:r w:rsidRPr="00095419">
        <w:rPr>
          <w:rFonts w:cs="Times New Roman"/>
          <w:szCs w:val="28"/>
        </w:rPr>
        <w:t xml:space="preserve"> контроля (надзора) могут привлекаться к проведению </w:t>
      </w:r>
      <w:r w:rsidR="0024728B">
        <w:rPr>
          <w:rFonts w:cs="Times New Roman"/>
          <w:szCs w:val="28"/>
        </w:rPr>
        <w:t>выездной проверки</w:t>
      </w:r>
      <w:r w:rsidRPr="00095419">
        <w:rPr>
          <w:rFonts w:cs="Times New Roman"/>
          <w:szCs w:val="28"/>
        </w:rPr>
        <w:t xml:space="preserve"> аттестованные в установленном законодательством Российской Федерации порядке эксперты, аккредитованные в установленном законодательством Российской Федерации порядке экспертные организации, </w:t>
      </w:r>
      <w:ins w:id="1048" w:author="Степанова Елена Станиславовна" w:date="2018-07-24T13:01:00Z">
        <w:r w:rsidR="00F73E75">
          <w:rPr>
            <w:rFonts w:cs="Times New Roman"/>
            <w:szCs w:val="28"/>
          </w:rPr>
          <w:br/>
        </w:r>
      </w:ins>
      <w:r w:rsidRPr="00095419">
        <w:rPr>
          <w:rFonts w:cs="Times New Roman"/>
          <w:szCs w:val="28"/>
        </w:rPr>
        <w:t>не состоящие в гражданско-правовых и трудовых отношениях с юридическим лицом, индивидуальным предпринимателем и не являющиеся аффилированными лицами.</w:t>
      </w:r>
      <w:bookmarkStart w:id="1049" w:name="P314"/>
      <w:bookmarkEnd w:id="1049"/>
    </w:p>
    <w:p w:rsidR="00095419" w:rsidRPr="00095419" w:rsidRDefault="00095419" w:rsidP="00095419">
      <w:pPr>
        <w:autoSpaceDE w:val="0"/>
        <w:autoSpaceDN w:val="0"/>
        <w:adjustRightInd w:val="0"/>
        <w:rPr>
          <w:rFonts w:cs="Times New Roman"/>
          <w:szCs w:val="28"/>
        </w:rPr>
      </w:pPr>
      <w:del w:id="1050" w:author="Степанова Елена Станиславовна" w:date="2018-07-18T16:48:00Z">
        <w:r w:rsidRPr="00095419" w:rsidDel="00091B04">
          <w:rPr>
            <w:rFonts w:eastAsia="Times New Roman" w:cs="Times New Roman"/>
            <w:szCs w:val="28"/>
            <w:lang w:eastAsia="ru-RU"/>
          </w:rPr>
          <w:delText>7</w:delText>
        </w:r>
        <w:r w:rsidR="005D16C7" w:rsidDel="00091B04">
          <w:rPr>
            <w:rFonts w:eastAsia="Times New Roman" w:cs="Times New Roman"/>
            <w:szCs w:val="28"/>
            <w:lang w:eastAsia="ru-RU"/>
          </w:rPr>
          <w:delText>1</w:delText>
        </w:r>
      </w:del>
      <w:ins w:id="1051" w:author="Степанова Елена Станиславовна" w:date="2018-07-19T17:05:00Z">
        <w:r w:rsidR="005322C3">
          <w:rPr>
            <w:rFonts w:eastAsia="Times New Roman" w:cs="Times New Roman"/>
            <w:szCs w:val="28"/>
            <w:lang w:eastAsia="ru-RU"/>
          </w:rPr>
          <w:t>7</w:t>
        </w:r>
      </w:ins>
      <w:ins w:id="1052" w:author="Степанова Елена Станиславовна" w:date="2018-07-19T17:15:00Z">
        <w:r w:rsidR="00795134">
          <w:rPr>
            <w:rFonts w:eastAsia="Times New Roman" w:cs="Times New Roman"/>
            <w:szCs w:val="28"/>
            <w:lang w:eastAsia="ru-RU"/>
          </w:rPr>
          <w:t>6</w:t>
        </w:r>
      </w:ins>
      <w:r w:rsidRPr="00095419">
        <w:rPr>
          <w:rFonts w:eastAsia="Times New Roman" w:cs="Times New Roman"/>
          <w:szCs w:val="28"/>
          <w:lang w:eastAsia="ru-RU"/>
        </w:rPr>
        <w:t xml:space="preserve">. </w:t>
      </w:r>
      <w:r w:rsidRPr="00095419">
        <w:rPr>
          <w:rFonts w:cs="Times New Roman"/>
          <w:szCs w:val="28"/>
        </w:rPr>
        <w:t xml:space="preserve">При проведении плановой выездной проверки используются проверочные листы (списки контрольных вопросов) в соответствии с абзацем третьим </w:t>
      </w:r>
      <w:r w:rsidR="0003652A">
        <w:rPr>
          <w:rFonts w:cs="Times New Roman"/>
          <w:szCs w:val="28"/>
        </w:rPr>
        <w:br/>
      </w:r>
      <w:r w:rsidRPr="00095419">
        <w:rPr>
          <w:rFonts w:cs="Times New Roman"/>
          <w:szCs w:val="28"/>
        </w:rPr>
        <w:t xml:space="preserve">пункта 7 постановления Правительства Российской Федерации от 19 марта 2013 г. </w:t>
      </w:r>
      <w:r w:rsidR="0024728B">
        <w:rPr>
          <w:rFonts w:cs="Times New Roman"/>
          <w:szCs w:val="28"/>
        </w:rPr>
        <w:br/>
      </w:r>
      <w:r w:rsidRPr="00095419">
        <w:rPr>
          <w:rFonts w:cs="Times New Roman"/>
          <w:szCs w:val="28"/>
        </w:rPr>
        <w:t>№ 236</w:t>
      </w:r>
      <w:ins w:id="1053" w:author="Тюрина Наталья Ивановна" w:date="2018-07-23T16:13:00Z">
        <w:r w:rsidR="00033F46">
          <w:rPr>
            <w:rFonts w:cs="Times New Roman"/>
            <w:szCs w:val="28"/>
          </w:rPr>
          <w:t xml:space="preserve"> </w:t>
        </w:r>
      </w:ins>
      <w:ins w:id="1054" w:author="Тюрина Наталья Ивановна" w:date="2018-07-23T16:14:00Z">
        <w:r w:rsidR="00033F46">
          <w:rPr>
            <w:rFonts w:cs="Times New Roman"/>
            <w:szCs w:val="28"/>
          </w:rPr>
          <w:t>«</w:t>
        </w:r>
      </w:ins>
      <w:ins w:id="1055" w:author="Тюрина Наталья Ивановна" w:date="2018-07-23T16:13:00Z">
        <w:r w:rsidR="00033F46" w:rsidRPr="00033F46">
          <w:rPr>
            <w:rFonts w:cs="Times New Roman"/>
            <w:szCs w:val="28"/>
          </w:rPr>
          <w:t>О федеральном государственном транспортном надзоре</w:t>
        </w:r>
      </w:ins>
      <w:ins w:id="1056" w:author="Тюрина Наталья Ивановна" w:date="2018-07-23T16:14:00Z">
        <w:r w:rsidR="00033F46">
          <w:rPr>
            <w:rFonts w:cs="Times New Roman"/>
            <w:szCs w:val="28"/>
          </w:rPr>
          <w:t xml:space="preserve">» (Собрание законодательства Российской Федерации, </w:t>
        </w:r>
      </w:ins>
      <w:ins w:id="1057" w:author="Тюрина Наталья Ивановна" w:date="2018-07-23T16:15:00Z">
        <w:r w:rsidR="0013338C">
          <w:rPr>
            <w:rFonts w:cs="Times New Roman"/>
            <w:szCs w:val="28"/>
          </w:rPr>
          <w:t xml:space="preserve">2013, № 12, ст. 1335, № 32, ст. 4316; 2016, № 7, ст. </w:t>
        </w:r>
      </w:ins>
      <w:ins w:id="1058" w:author="Тюрина Наталья Ивановна" w:date="2018-07-23T16:16:00Z">
        <w:r w:rsidR="0013338C">
          <w:rPr>
            <w:rFonts w:cs="Times New Roman"/>
            <w:szCs w:val="28"/>
          </w:rPr>
          <w:t>997; 2017, № 1, ст. 209, № 23, ст. 3349; 2018, № 9, ст. 1402, № 27, ст. 4090)</w:t>
        </w:r>
      </w:ins>
      <w:r w:rsidRPr="00095419">
        <w:rPr>
          <w:rFonts w:cs="Times New Roman"/>
          <w:szCs w:val="28"/>
        </w:rPr>
        <w:t>.</w:t>
      </w:r>
    </w:p>
    <w:p w:rsidR="00095419" w:rsidRPr="00095419" w:rsidRDefault="00095419" w:rsidP="00095419">
      <w:pPr>
        <w:autoSpaceDE w:val="0"/>
        <w:autoSpaceDN w:val="0"/>
        <w:adjustRightInd w:val="0"/>
      </w:pPr>
      <w:del w:id="1059" w:author="Степанова Елена Станиславовна" w:date="2018-07-18T16:48:00Z">
        <w:r w:rsidRPr="00095419" w:rsidDel="00091B04">
          <w:rPr>
            <w:rFonts w:eastAsia="Times New Roman" w:cs="Times New Roman"/>
            <w:szCs w:val="28"/>
            <w:lang w:eastAsia="ru-RU"/>
          </w:rPr>
          <w:delText>7</w:delText>
        </w:r>
        <w:r w:rsidR="005D16C7" w:rsidDel="00091B04">
          <w:rPr>
            <w:rFonts w:eastAsia="Times New Roman" w:cs="Times New Roman"/>
            <w:szCs w:val="28"/>
            <w:lang w:eastAsia="ru-RU"/>
          </w:rPr>
          <w:delText>2</w:delText>
        </w:r>
      </w:del>
      <w:ins w:id="1060" w:author="Степанова Елена Станиславовна" w:date="2018-07-19T17:05:00Z">
        <w:r w:rsidR="005322C3">
          <w:rPr>
            <w:rFonts w:eastAsia="Times New Roman" w:cs="Times New Roman"/>
            <w:szCs w:val="28"/>
            <w:lang w:eastAsia="ru-RU"/>
          </w:rPr>
          <w:t>7</w:t>
        </w:r>
      </w:ins>
      <w:ins w:id="1061" w:author="Степанова Елена Станиславовна" w:date="2018-07-19T17:15:00Z">
        <w:r w:rsidR="00795134">
          <w:rPr>
            <w:rFonts w:eastAsia="Times New Roman" w:cs="Times New Roman"/>
            <w:szCs w:val="28"/>
            <w:lang w:eastAsia="ru-RU"/>
          </w:rPr>
          <w:t>7</w:t>
        </w:r>
      </w:ins>
      <w:r w:rsidRPr="00095419">
        <w:rPr>
          <w:rFonts w:eastAsia="Times New Roman" w:cs="Times New Roman"/>
          <w:szCs w:val="28"/>
          <w:lang w:eastAsia="ru-RU"/>
        </w:rPr>
        <w:t xml:space="preserve">. Предметом плановой выездной проверки является соблюдение </w:t>
      </w:r>
      <w:r w:rsidRPr="00095419">
        <w:rPr>
          <w:rFonts w:cs="Times New Roman"/>
          <w:szCs w:val="28"/>
        </w:rPr>
        <w:t xml:space="preserve">юридическим лицом, индивидуальным предпринимателем обязательных </w:t>
      </w:r>
      <w:r w:rsidRPr="00095419">
        <w:rPr>
          <w:rFonts w:eastAsia="Times New Roman" w:cs="Times New Roman"/>
          <w:szCs w:val="28"/>
          <w:lang w:eastAsia="ru-RU"/>
        </w:rPr>
        <w:t xml:space="preserve">требований, </w:t>
      </w:r>
      <w:r w:rsidRPr="00095419">
        <w:rPr>
          <w:rFonts w:cs="Times New Roman"/>
          <w:szCs w:val="28"/>
        </w:rPr>
        <w:t>включенных в проверочные листы (списки контрольных вопросов)</w:t>
      </w:r>
      <w:r w:rsidRPr="00095419">
        <w:rPr>
          <w:rFonts w:eastAsia="Times New Roman" w:cs="Times New Roman"/>
          <w:szCs w:val="28"/>
          <w:lang w:eastAsia="ru-RU"/>
        </w:rPr>
        <w:t xml:space="preserve">. </w:t>
      </w:r>
      <w:r w:rsidRPr="00095419">
        <w:rPr>
          <w:rFonts w:cs="Times New Roman"/>
          <w:i/>
          <w:szCs w:val="28"/>
        </w:rPr>
        <w:t xml:space="preserve"> </w:t>
      </w:r>
    </w:p>
    <w:p w:rsidR="00095419" w:rsidRPr="00095419" w:rsidRDefault="00095419" w:rsidP="00095419">
      <w:pPr>
        <w:autoSpaceDE w:val="0"/>
        <w:autoSpaceDN w:val="0"/>
        <w:adjustRightInd w:val="0"/>
        <w:rPr>
          <w:rFonts w:cs="Times New Roman"/>
          <w:szCs w:val="28"/>
        </w:rPr>
      </w:pPr>
      <w:del w:id="1062" w:author="Степанова Елена Станиславовна" w:date="2018-07-18T16:48:00Z">
        <w:r w:rsidRPr="00095419" w:rsidDel="00091B04">
          <w:rPr>
            <w:rFonts w:cs="Times New Roman"/>
            <w:szCs w:val="28"/>
          </w:rPr>
          <w:delText>7</w:delText>
        </w:r>
        <w:r w:rsidR="005D16C7" w:rsidDel="00091B04">
          <w:rPr>
            <w:rFonts w:cs="Times New Roman"/>
            <w:szCs w:val="28"/>
          </w:rPr>
          <w:delText>3</w:delText>
        </w:r>
      </w:del>
      <w:ins w:id="1063" w:author="Степанова Елена Станиславовна" w:date="2018-07-19T17:05:00Z">
        <w:r w:rsidR="005322C3">
          <w:rPr>
            <w:rFonts w:cs="Times New Roman"/>
            <w:szCs w:val="28"/>
          </w:rPr>
          <w:t>7</w:t>
        </w:r>
      </w:ins>
      <w:ins w:id="1064" w:author="Степанова Елена Станиславовна" w:date="2018-07-19T17:15:00Z">
        <w:r w:rsidR="00795134">
          <w:rPr>
            <w:rFonts w:cs="Times New Roman"/>
            <w:szCs w:val="28"/>
          </w:rPr>
          <w:t>8</w:t>
        </w:r>
      </w:ins>
      <w:r w:rsidRPr="00095419">
        <w:rPr>
          <w:rFonts w:cs="Times New Roman"/>
          <w:szCs w:val="28"/>
        </w:rPr>
        <w:t>. Выездные проверки (плановая и внеплановая) проводятся по месту нахождения и (или) по месту фактического осуществления деятельности юридического лица, индивидуального предпринимателя.</w:t>
      </w:r>
    </w:p>
    <w:p w:rsidR="00095419" w:rsidRPr="00095419" w:rsidRDefault="00095419" w:rsidP="00095419">
      <w:pPr>
        <w:autoSpaceDE w:val="0"/>
        <w:autoSpaceDN w:val="0"/>
        <w:adjustRightInd w:val="0"/>
        <w:rPr>
          <w:rFonts w:cs="Times New Roman"/>
          <w:szCs w:val="28"/>
        </w:rPr>
      </w:pPr>
      <w:del w:id="1065" w:author="Степанова Елена Станиславовна" w:date="2018-07-18T16:48:00Z">
        <w:r w:rsidRPr="00095419" w:rsidDel="00091B04">
          <w:rPr>
            <w:rFonts w:cs="Times New Roman"/>
            <w:szCs w:val="28"/>
          </w:rPr>
          <w:delText>7</w:delText>
        </w:r>
        <w:r w:rsidR="005D16C7" w:rsidDel="00091B04">
          <w:rPr>
            <w:rFonts w:cs="Times New Roman"/>
            <w:szCs w:val="28"/>
          </w:rPr>
          <w:delText>4</w:delText>
        </w:r>
      </w:del>
      <w:ins w:id="1066" w:author="Степанова Елена Станиславовна" w:date="2018-07-19T17:05:00Z">
        <w:r w:rsidR="005322C3">
          <w:rPr>
            <w:rFonts w:cs="Times New Roman"/>
            <w:szCs w:val="28"/>
          </w:rPr>
          <w:t>7</w:t>
        </w:r>
      </w:ins>
      <w:ins w:id="1067" w:author="Степанова Елена Станиславовна" w:date="2018-07-19T17:15:00Z">
        <w:r w:rsidR="00795134">
          <w:rPr>
            <w:rFonts w:cs="Times New Roman"/>
            <w:szCs w:val="28"/>
          </w:rPr>
          <w:t>9</w:t>
        </w:r>
      </w:ins>
      <w:r w:rsidRPr="00095419">
        <w:rPr>
          <w:rFonts w:cs="Times New Roman"/>
          <w:szCs w:val="28"/>
        </w:rPr>
        <w:t xml:space="preserve">. Результатом административной процедуры является составление должностными лицами </w:t>
      </w:r>
      <w:r w:rsidR="00AC0F1C">
        <w:rPr>
          <w:rFonts w:cs="Times New Roman"/>
          <w:szCs w:val="28"/>
        </w:rPr>
        <w:t xml:space="preserve">органа </w:t>
      </w:r>
      <w:r w:rsidR="0024728B" w:rsidRPr="00095419">
        <w:rPr>
          <w:rFonts w:cs="Times New Roman"/>
          <w:szCs w:val="28"/>
        </w:rPr>
        <w:t>государственного контроля</w:t>
      </w:r>
      <w:r w:rsidRPr="00095419">
        <w:rPr>
          <w:rFonts w:cs="Times New Roman"/>
          <w:szCs w:val="28"/>
        </w:rPr>
        <w:t xml:space="preserve"> (надзора) акта проверки по </w:t>
      </w:r>
      <w:hyperlink r:id="rId14" w:history="1">
        <w:r w:rsidRPr="00095419">
          <w:rPr>
            <w:rFonts w:cs="Times New Roman"/>
            <w:szCs w:val="28"/>
          </w:rPr>
          <w:t>форме</w:t>
        </w:r>
      </w:hyperlink>
      <w:r w:rsidRPr="00095419">
        <w:rPr>
          <w:rFonts w:cs="Times New Roman"/>
          <w:szCs w:val="28"/>
        </w:rPr>
        <w:t xml:space="preserve">, утвержденной приказом </w:t>
      </w:r>
      <w:r w:rsidR="00681309">
        <w:rPr>
          <w:rFonts w:cs="Times New Roman"/>
          <w:szCs w:val="28"/>
        </w:rPr>
        <w:t xml:space="preserve">Минэкономразвития </w:t>
      </w:r>
      <w:r w:rsidR="0024728B">
        <w:rPr>
          <w:rFonts w:cs="Times New Roman"/>
          <w:szCs w:val="28"/>
        </w:rPr>
        <w:t xml:space="preserve">России </w:t>
      </w:r>
      <w:r w:rsidR="0024728B" w:rsidRPr="00095419">
        <w:rPr>
          <w:rFonts w:cs="Times New Roman"/>
          <w:szCs w:val="28"/>
        </w:rPr>
        <w:t>от</w:t>
      </w:r>
      <w:r w:rsidRPr="00095419">
        <w:rPr>
          <w:rFonts w:cs="Times New Roman"/>
          <w:szCs w:val="28"/>
        </w:rPr>
        <w:t xml:space="preserve"> 30 апреля 2009 г. </w:t>
      </w:r>
      <w:r w:rsidR="0024728B">
        <w:rPr>
          <w:rFonts w:cs="Times New Roman"/>
          <w:szCs w:val="28"/>
        </w:rPr>
        <w:br/>
      </w:r>
      <w:r w:rsidRPr="00095419">
        <w:rPr>
          <w:rFonts w:cs="Times New Roman"/>
          <w:szCs w:val="28"/>
        </w:rPr>
        <w:t>№ 141, в двух экземплярах.</w:t>
      </w:r>
    </w:p>
    <w:p w:rsidR="004321C0" w:rsidRDefault="004321C0">
      <w:pPr>
        <w:autoSpaceDE w:val="0"/>
        <w:autoSpaceDN w:val="0"/>
        <w:adjustRightInd w:val="0"/>
        <w:jc w:val="center"/>
        <w:rPr>
          <w:ins w:id="1068" w:author="Тюрина Наталья Ивановна" w:date="2018-07-23T16:16:00Z"/>
          <w:rFonts w:eastAsia="Times New Roman" w:cs="Times New Roman"/>
          <w:b/>
          <w:szCs w:val="28"/>
          <w:lang w:eastAsia="ru-RU"/>
        </w:rPr>
        <w:pPrChange w:id="1069" w:author="Степанова Елена Станиславовна" w:date="2018-07-19T17:05:00Z">
          <w:pPr>
            <w:autoSpaceDE w:val="0"/>
            <w:autoSpaceDN w:val="0"/>
            <w:adjustRightInd w:val="0"/>
          </w:pPr>
        </w:pPrChange>
      </w:pPr>
    </w:p>
    <w:p w:rsidR="00095419" w:rsidRDefault="00095419">
      <w:pPr>
        <w:autoSpaceDE w:val="0"/>
        <w:autoSpaceDN w:val="0"/>
        <w:adjustRightInd w:val="0"/>
        <w:jc w:val="center"/>
        <w:rPr>
          <w:ins w:id="1070" w:author="Степанова Елена Станиславовна" w:date="2018-07-23T14:02:00Z"/>
          <w:rFonts w:eastAsia="Times New Roman" w:cs="Times New Roman"/>
          <w:b/>
          <w:szCs w:val="28"/>
          <w:lang w:eastAsia="ru-RU"/>
        </w:rPr>
        <w:pPrChange w:id="1071" w:author="Степанова Елена Станиславовна" w:date="2018-07-19T17:05:00Z">
          <w:pPr>
            <w:autoSpaceDE w:val="0"/>
            <w:autoSpaceDN w:val="0"/>
            <w:adjustRightInd w:val="0"/>
          </w:pPr>
        </w:pPrChange>
      </w:pPr>
      <w:r w:rsidRPr="00095419">
        <w:rPr>
          <w:rFonts w:eastAsia="Times New Roman" w:cs="Times New Roman"/>
          <w:b/>
          <w:szCs w:val="28"/>
          <w:lang w:eastAsia="ru-RU"/>
        </w:rPr>
        <w:t>Оформление результатов</w:t>
      </w:r>
    </w:p>
    <w:p w:rsidR="00233040" w:rsidRPr="00095419" w:rsidDel="004321C0" w:rsidRDefault="00233040">
      <w:pPr>
        <w:autoSpaceDE w:val="0"/>
        <w:autoSpaceDN w:val="0"/>
        <w:adjustRightInd w:val="0"/>
        <w:jc w:val="center"/>
        <w:rPr>
          <w:del w:id="1072" w:author="Тюрина Наталья Ивановна" w:date="2018-07-23T16:16:00Z"/>
          <w:rFonts w:cs="Times New Roman"/>
          <w:szCs w:val="28"/>
        </w:rPr>
        <w:pPrChange w:id="1073" w:author="Степанова Елена Станиславовна" w:date="2018-07-19T17:05:00Z">
          <w:pPr>
            <w:autoSpaceDE w:val="0"/>
            <w:autoSpaceDN w:val="0"/>
            <w:adjustRightInd w:val="0"/>
          </w:pPr>
        </w:pPrChange>
      </w:pPr>
    </w:p>
    <w:p w:rsidR="00095419" w:rsidRPr="00095419" w:rsidRDefault="00095419" w:rsidP="00095419">
      <w:pPr>
        <w:autoSpaceDE w:val="0"/>
        <w:autoSpaceDN w:val="0"/>
        <w:adjustRightInd w:val="0"/>
        <w:rPr>
          <w:rFonts w:eastAsia="Times New Roman" w:cs="Times New Roman"/>
          <w:szCs w:val="28"/>
          <w:lang w:eastAsia="ru-RU"/>
        </w:rPr>
      </w:pPr>
      <w:del w:id="1074" w:author="Степанова Елена Станиславовна" w:date="2018-07-18T16:49:00Z">
        <w:r w:rsidRPr="00095419" w:rsidDel="00091B04">
          <w:rPr>
            <w:rFonts w:eastAsia="Times New Roman" w:cs="Times New Roman"/>
            <w:szCs w:val="28"/>
            <w:lang w:eastAsia="ru-RU"/>
          </w:rPr>
          <w:delText>7</w:delText>
        </w:r>
        <w:r w:rsidR="005D16C7" w:rsidDel="00091B04">
          <w:rPr>
            <w:rFonts w:eastAsia="Times New Roman" w:cs="Times New Roman"/>
            <w:szCs w:val="28"/>
            <w:lang w:eastAsia="ru-RU"/>
          </w:rPr>
          <w:delText>5</w:delText>
        </w:r>
      </w:del>
      <w:ins w:id="1075" w:author="Степанова Елена Станиславовна" w:date="2018-07-19T17:15:00Z">
        <w:r w:rsidR="00795134">
          <w:rPr>
            <w:rFonts w:eastAsia="Times New Roman" w:cs="Times New Roman"/>
            <w:szCs w:val="28"/>
            <w:lang w:eastAsia="ru-RU"/>
          </w:rPr>
          <w:t>80</w:t>
        </w:r>
      </w:ins>
      <w:r w:rsidRPr="00095419">
        <w:rPr>
          <w:rFonts w:eastAsia="Times New Roman" w:cs="Times New Roman"/>
          <w:szCs w:val="28"/>
          <w:lang w:eastAsia="ru-RU"/>
        </w:rPr>
        <w:t xml:space="preserve">. Основанием для оформления результатов проверки является </w:t>
      </w:r>
      <w:ins w:id="1076" w:author="Степанова Елена Станиславовна" w:date="2018-07-24T13:02:00Z">
        <w:r w:rsidR="00F73E75">
          <w:rPr>
            <w:rFonts w:eastAsia="Times New Roman" w:cs="Times New Roman"/>
            <w:szCs w:val="28"/>
            <w:lang w:eastAsia="ru-RU"/>
          </w:rPr>
          <w:br/>
        </w:r>
      </w:ins>
      <w:r w:rsidRPr="00095419">
        <w:rPr>
          <w:rFonts w:eastAsia="Times New Roman" w:cs="Times New Roman"/>
          <w:szCs w:val="28"/>
          <w:lang w:eastAsia="ru-RU"/>
        </w:rPr>
        <w:t>ее завершение.</w:t>
      </w:r>
    </w:p>
    <w:p w:rsidR="005D16C7" w:rsidRDefault="00095419" w:rsidP="00095419">
      <w:pPr>
        <w:autoSpaceDE w:val="0"/>
        <w:autoSpaceDN w:val="0"/>
        <w:adjustRightInd w:val="0"/>
        <w:rPr>
          <w:rFonts w:cs="Times New Roman"/>
          <w:szCs w:val="28"/>
        </w:rPr>
      </w:pPr>
      <w:del w:id="1077" w:author="Степанова Елена Станиславовна" w:date="2018-07-18T16:49:00Z">
        <w:r w:rsidRPr="00095419" w:rsidDel="00091B04">
          <w:rPr>
            <w:rFonts w:cs="Times New Roman"/>
            <w:szCs w:val="28"/>
          </w:rPr>
          <w:lastRenderedPageBreak/>
          <w:delText>7</w:delText>
        </w:r>
        <w:r w:rsidR="005D16C7" w:rsidDel="00091B04">
          <w:rPr>
            <w:rFonts w:cs="Times New Roman"/>
            <w:szCs w:val="28"/>
          </w:rPr>
          <w:delText>6</w:delText>
        </w:r>
      </w:del>
      <w:ins w:id="1078" w:author="Степанова Елена Станиславовна" w:date="2018-07-19T17:05:00Z">
        <w:r w:rsidR="005322C3">
          <w:rPr>
            <w:rFonts w:cs="Times New Roman"/>
            <w:szCs w:val="28"/>
          </w:rPr>
          <w:t>8</w:t>
        </w:r>
      </w:ins>
      <w:ins w:id="1079" w:author="Степанова Елена Станиславовна" w:date="2018-07-19T17:15:00Z">
        <w:r w:rsidR="00795134">
          <w:rPr>
            <w:rFonts w:cs="Times New Roman"/>
            <w:szCs w:val="28"/>
          </w:rPr>
          <w:t>1</w:t>
        </w:r>
      </w:ins>
      <w:r w:rsidRPr="00095419">
        <w:rPr>
          <w:rFonts w:cs="Times New Roman"/>
          <w:szCs w:val="28"/>
        </w:rPr>
        <w:t xml:space="preserve">. По результатам проверки должностными лицами </w:t>
      </w:r>
      <w:del w:id="1080" w:author="Степанова Елена Станиславовна" w:date="2018-07-19T17:23:00Z">
        <w:r w:rsidR="00710641" w:rsidDel="00E97E49">
          <w:rPr>
            <w:rFonts w:cs="Times New Roman"/>
            <w:szCs w:val="28"/>
          </w:rPr>
          <w:delText xml:space="preserve">органа </w:delText>
        </w:r>
        <w:r w:rsidR="0024728B" w:rsidRPr="00095419" w:rsidDel="00E97E49">
          <w:rPr>
            <w:rFonts w:cs="Times New Roman"/>
            <w:szCs w:val="28"/>
          </w:rPr>
          <w:delText>государственного контроля</w:delText>
        </w:r>
        <w:r w:rsidRPr="00095419" w:rsidDel="00E97E49">
          <w:rPr>
            <w:rFonts w:cs="Times New Roman"/>
            <w:szCs w:val="28"/>
          </w:rPr>
          <w:delText xml:space="preserve"> (надзора),</w:delText>
        </w:r>
      </w:del>
      <w:ins w:id="1081" w:author="Степанова Елена Станиславовна" w:date="2018-07-20T14:00:00Z">
        <w:r w:rsidR="005D1809" w:rsidRPr="005D1809">
          <w:rPr>
            <w:rFonts w:cs="Times New Roman"/>
            <w:szCs w:val="28"/>
          </w:rPr>
          <w:t xml:space="preserve"> </w:t>
        </w:r>
      </w:ins>
      <w:ins w:id="1082" w:author="Степанова Елена Станиславовна" w:date="2018-07-20T14:02:00Z">
        <w:r w:rsidR="005D1809" w:rsidRPr="00095419">
          <w:rPr>
            <w:rFonts w:eastAsia="Times New Roman" w:cs="Times New Roman"/>
            <w:szCs w:val="20"/>
            <w:lang w:eastAsia="ru-RU"/>
          </w:rPr>
          <w:t xml:space="preserve">Ространснадзора </w:t>
        </w:r>
      </w:ins>
      <w:ins w:id="1083" w:author="Степанова Елена Станиславовна" w:date="2018-07-24T13:02:00Z">
        <w:r w:rsidR="00F73E75">
          <w:rPr>
            <w:rFonts w:eastAsia="Times New Roman" w:cs="Times New Roman"/>
            <w:szCs w:val="20"/>
            <w:lang w:eastAsia="ru-RU"/>
          </w:rPr>
          <w:br/>
        </w:r>
      </w:ins>
      <w:ins w:id="1084" w:author="Степанова Елена Станиславовна" w:date="2018-07-20T14:02:00Z">
        <w:r w:rsidR="005D1809" w:rsidRPr="00095419">
          <w:rPr>
            <w:rFonts w:eastAsia="Times New Roman" w:cs="Times New Roman"/>
            <w:szCs w:val="20"/>
            <w:lang w:eastAsia="ru-RU"/>
          </w:rPr>
          <w:t xml:space="preserve">или </w:t>
        </w:r>
      </w:ins>
      <w:r w:rsidR="00585D7E">
        <w:t xml:space="preserve">территориальных органов </w:t>
      </w:r>
      <w:ins w:id="1085" w:author="Степанова Елена Станиславовна" w:date="2018-07-19T15:38:00Z">
        <w:r w:rsidR="00585D7E" w:rsidRPr="000478C1">
          <w:t>Гос</w:t>
        </w:r>
      </w:ins>
      <w:ins w:id="1086" w:author="Степанова Елена Станиславовна" w:date="2018-07-19T15:39:00Z">
        <w:r w:rsidR="00585D7E">
          <w:t>жел</w:t>
        </w:r>
      </w:ins>
      <w:ins w:id="1087" w:author="Степанова Елена Станиславовна" w:date="2018-07-19T15:38:00Z">
        <w:r w:rsidR="00585D7E" w:rsidRPr="000478C1">
          <w:t>дорнадзора</w:t>
        </w:r>
      </w:ins>
      <w:ins w:id="1088" w:author="Степанова Елена Станиславовна" w:date="2018-07-19T17:23:00Z">
        <w:r w:rsidR="00E97E49">
          <w:rPr>
            <w:rFonts w:cs="Times New Roman"/>
            <w:szCs w:val="28"/>
          </w:rPr>
          <w:t>,</w:t>
        </w:r>
      </w:ins>
      <w:r w:rsidRPr="00095419">
        <w:rPr>
          <w:rFonts w:cs="Times New Roman"/>
          <w:szCs w:val="28"/>
        </w:rPr>
        <w:t xml:space="preserve"> проводящими проверку, составляется акт проверки</w:t>
      </w:r>
      <w:r w:rsidR="00D60EA3">
        <w:rPr>
          <w:rFonts w:cs="Times New Roman"/>
          <w:szCs w:val="28"/>
        </w:rPr>
        <w:t>.</w:t>
      </w:r>
    </w:p>
    <w:p w:rsidR="00095419" w:rsidRPr="00095419" w:rsidRDefault="00095419" w:rsidP="00095419">
      <w:pPr>
        <w:autoSpaceDE w:val="0"/>
        <w:autoSpaceDN w:val="0"/>
        <w:adjustRightInd w:val="0"/>
        <w:rPr>
          <w:rFonts w:cs="Times New Roman"/>
          <w:szCs w:val="28"/>
        </w:rPr>
      </w:pPr>
      <w:del w:id="1089" w:author="Степанова Елена Станиславовна" w:date="2018-07-19T17:05:00Z">
        <w:r w:rsidRPr="00095419" w:rsidDel="005322C3">
          <w:rPr>
            <w:rFonts w:cs="Times New Roman"/>
            <w:szCs w:val="28"/>
          </w:rPr>
          <w:delText xml:space="preserve"> </w:delText>
        </w:r>
      </w:del>
      <w:del w:id="1090" w:author="Степанова Елена Станиславовна" w:date="2018-07-18T16:49:00Z">
        <w:r w:rsidRPr="00095419" w:rsidDel="00091B04">
          <w:rPr>
            <w:rFonts w:cs="Times New Roman"/>
            <w:szCs w:val="28"/>
          </w:rPr>
          <w:delText>7</w:delText>
        </w:r>
        <w:r w:rsidR="005D16C7" w:rsidDel="00091B04">
          <w:rPr>
            <w:rFonts w:cs="Times New Roman"/>
            <w:szCs w:val="28"/>
          </w:rPr>
          <w:delText>7</w:delText>
        </w:r>
      </w:del>
      <w:ins w:id="1091" w:author="Степанова Елена Станиславовна" w:date="2018-07-19T17:05:00Z">
        <w:r w:rsidR="005322C3">
          <w:rPr>
            <w:rFonts w:cs="Times New Roman"/>
            <w:szCs w:val="28"/>
          </w:rPr>
          <w:t>8</w:t>
        </w:r>
      </w:ins>
      <w:ins w:id="1092" w:author="Степанова Елена Станиславовна" w:date="2018-07-19T17:15:00Z">
        <w:r w:rsidR="00795134">
          <w:rPr>
            <w:rFonts w:cs="Times New Roman"/>
            <w:szCs w:val="28"/>
          </w:rPr>
          <w:t>2</w:t>
        </w:r>
      </w:ins>
      <w:r w:rsidRPr="00095419">
        <w:rPr>
          <w:rFonts w:cs="Times New Roman"/>
          <w:szCs w:val="28"/>
        </w:rPr>
        <w:t>. В акте проверки указываются:</w:t>
      </w:r>
    </w:p>
    <w:p w:rsidR="00095419" w:rsidRPr="00095419" w:rsidRDefault="00095419" w:rsidP="00095419">
      <w:pPr>
        <w:autoSpaceDE w:val="0"/>
        <w:autoSpaceDN w:val="0"/>
        <w:adjustRightInd w:val="0"/>
        <w:rPr>
          <w:rFonts w:cs="Times New Roman"/>
          <w:szCs w:val="28"/>
        </w:rPr>
      </w:pPr>
      <w:r w:rsidRPr="00095419">
        <w:rPr>
          <w:rFonts w:cs="Times New Roman"/>
          <w:szCs w:val="28"/>
        </w:rPr>
        <w:t>1) дата, время и место составления акта проверки;</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2) наименование органа, проводившего проверку, дата и номер распоряжения (приказа) </w:t>
      </w:r>
      <w:r w:rsidR="00710641">
        <w:rPr>
          <w:rFonts w:cs="Times New Roman"/>
          <w:szCs w:val="28"/>
        </w:rPr>
        <w:t xml:space="preserve">органа </w:t>
      </w:r>
      <w:r w:rsidR="0024728B" w:rsidRPr="00095419">
        <w:rPr>
          <w:rFonts w:cs="Times New Roman"/>
          <w:szCs w:val="28"/>
        </w:rPr>
        <w:t>государственного контроля</w:t>
      </w:r>
      <w:r w:rsidRPr="00095419">
        <w:rPr>
          <w:rFonts w:cs="Times New Roman"/>
          <w:szCs w:val="28"/>
        </w:rPr>
        <w:t xml:space="preserve"> (надзора);</w:t>
      </w:r>
    </w:p>
    <w:p w:rsidR="00095419" w:rsidRPr="00095419" w:rsidRDefault="00095419" w:rsidP="00095419">
      <w:pPr>
        <w:autoSpaceDE w:val="0"/>
        <w:autoSpaceDN w:val="0"/>
        <w:adjustRightInd w:val="0"/>
        <w:rPr>
          <w:rFonts w:cs="Times New Roman"/>
          <w:szCs w:val="28"/>
        </w:rPr>
      </w:pPr>
      <w:r w:rsidRPr="00095419">
        <w:rPr>
          <w:rFonts w:cs="Times New Roman"/>
          <w:szCs w:val="28"/>
        </w:rPr>
        <w:t>4) фамилии, имена, отчества (при наличии) и должности должностных лиц, проводивших проверку;</w:t>
      </w:r>
    </w:p>
    <w:p w:rsidR="00095419" w:rsidRPr="00095419" w:rsidRDefault="00095419" w:rsidP="007F2EA7">
      <w:pPr>
        <w:autoSpaceDE w:val="0"/>
        <w:autoSpaceDN w:val="0"/>
        <w:adjustRightInd w:val="0"/>
        <w:rPr>
          <w:rFonts w:cs="Times New Roman"/>
          <w:szCs w:val="28"/>
        </w:rPr>
      </w:pPr>
      <w:r w:rsidRPr="00095419">
        <w:rPr>
          <w:rFonts w:cs="Times New Roman"/>
          <w:szCs w:val="28"/>
        </w:rPr>
        <w:t xml:space="preserve">5) наименование юридического лица или </w:t>
      </w:r>
      <w:r w:rsidR="00D60EA3">
        <w:rPr>
          <w:rFonts w:cs="Times New Roman"/>
          <w:szCs w:val="28"/>
        </w:rPr>
        <w:t xml:space="preserve">фамилия, имя, отчество </w:t>
      </w:r>
      <w:r w:rsidR="00D60EA3">
        <w:rPr>
          <w:rFonts w:cs="Times New Roman"/>
          <w:szCs w:val="28"/>
        </w:rPr>
        <w:br/>
        <w:t xml:space="preserve">(при наличии) </w:t>
      </w:r>
      <w:r w:rsidRPr="00095419">
        <w:rPr>
          <w:rFonts w:cs="Times New Roman"/>
          <w:szCs w:val="28"/>
        </w:rPr>
        <w:t xml:space="preserve">индивидуального предпринимателя, а также фамилия, имя, отчество (при наличии) и должность руководителя или уполномоченного представителя юридического лица, индивидуального предпринимателя, присутствовавших </w:t>
      </w:r>
      <w:ins w:id="1093" w:author="Степанова Елена Станиславовна" w:date="2018-07-24T13:02:00Z">
        <w:r w:rsidR="00F73E75">
          <w:rPr>
            <w:rFonts w:cs="Times New Roman"/>
            <w:szCs w:val="28"/>
          </w:rPr>
          <w:br/>
        </w:r>
      </w:ins>
      <w:r w:rsidRPr="00095419">
        <w:rPr>
          <w:rFonts w:cs="Times New Roman"/>
          <w:szCs w:val="28"/>
        </w:rPr>
        <w:t>при проведении проверки;</w:t>
      </w:r>
    </w:p>
    <w:p w:rsidR="00095419" w:rsidRPr="00095419" w:rsidRDefault="00095419" w:rsidP="00095419">
      <w:pPr>
        <w:autoSpaceDE w:val="0"/>
        <w:autoSpaceDN w:val="0"/>
        <w:adjustRightInd w:val="0"/>
        <w:rPr>
          <w:rFonts w:cs="Times New Roman"/>
          <w:szCs w:val="28"/>
        </w:rPr>
      </w:pPr>
      <w:r w:rsidRPr="00095419">
        <w:rPr>
          <w:rFonts w:cs="Times New Roman"/>
          <w:szCs w:val="28"/>
        </w:rPr>
        <w:t>6) дата, время, продолжительность и место проведения проверки;</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7) сведения о результатах проверки, в том числе о выявленных нарушениях, </w:t>
      </w:r>
      <w:ins w:id="1094" w:author="Степанова Елена Станиславовна" w:date="2018-07-24T13:04:00Z">
        <w:r w:rsidR="00F73E75">
          <w:rPr>
            <w:rFonts w:cs="Times New Roman"/>
            <w:szCs w:val="28"/>
          </w:rPr>
          <w:br/>
        </w:r>
      </w:ins>
      <w:r w:rsidRPr="00095419">
        <w:rPr>
          <w:rFonts w:cs="Times New Roman"/>
          <w:szCs w:val="28"/>
        </w:rPr>
        <w:t>об их характере и о лицах, допустивших указанные нарушения;</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8) сведения об ознакомлении или отказе в ознакомлении с актом проверки руководителя или уполномоченного </w:t>
      </w:r>
      <w:r w:rsidR="007F2EA7">
        <w:rPr>
          <w:rFonts w:cs="Times New Roman"/>
          <w:szCs w:val="28"/>
        </w:rPr>
        <w:t>представителя</w:t>
      </w:r>
      <w:r w:rsidRPr="00095419">
        <w:rPr>
          <w:rFonts w:cs="Times New Roman"/>
          <w:szCs w:val="28"/>
        </w:rPr>
        <w:t xml:space="preserve"> юридического лица, индивидуального предпринимателя, присутствовавшего при проведении проверки, </w:t>
      </w:r>
      <w:ins w:id="1095" w:author="Степанова Елена Станиславовна" w:date="2018-07-24T13:02:00Z">
        <w:r w:rsidR="00F73E75">
          <w:rPr>
            <w:rFonts w:cs="Times New Roman"/>
            <w:szCs w:val="28"/>
          </w:rPr>
          <w:br/>
        </w:r>
      </w:ins>
      <w:r w:rsidRPr="00095419">
        <w:rPr>
          <w:rFonts w:cs="Times New Roman"/>
          <w:szCs w:val="28"/>
        </w:rPr>
        <w:t xml:space="preserve">о наличии их подписей или об отказе от совершения подписи, а также сведения </w:t>
      </w:r>
      <w:ins w:id="1096" w:author="Степанова Елена Станиславовна" w:date="2018-07-24T13:02:00Z">
        <w:r w:rsidR="00F73E75">
          <w:rPr>
            <w:rFonts w:cs="Times New Roman"/>
            <w:szCs w:val="28"/>
          </w:rPr>
          <w:br/>
        </w:r>
      </w:ins>
      <w:r w:rsidRPr="00095419">
        <w:rPr>
          <w:rFonts w:cs="Times New Roman"/>
          <w:szCs w:val="28"/>
        </w:rPr>
        <w:t xml:space="preserve">о внесении в журнал учета проверок записи о проведенной проверке в случае </w:t>
      </w:r>
      <w:ins w:id="1097" w:author="Степанова Елена Станиславовна" w:date="2018-07-24T13:04:00Z">
        <w:r w:rsidR="00F73E75">
          <w:rPr>
            <w:rFonts w:cs="Times New Roman"/>
            <w:szCs w:val="28"/>
          </w:rPr>
          <w:br/>
        </w:r>
      </w:ins>
      <w:r w:rsidRPr="00095419">
        <w:rPr>
          <w:rFonts w:cs="Times New Roman"/>
          <w:szCs w:val="28"/>
        </w:rPr>
        <w:t>его наличия;</w:t>
      </w:r>
    </w:p>
    <w:p w:rsidR="00095419" w:rsidRPr="00095419" w:rsidRDefault="00095419" w:rsidP="00095419">
      <w:pPr>
        <w:autoSpaceDE w:val="0"/>
        <w:autoSpaceDN w:val="0"/>
        <w:adjustRightInd w:val="0"/>
        <w:rPr>
          <w:rFonts w:cs="Times New Roman"/>
          <w:szCs w:val="28"/>
        </w:rPr>
      </w:pPr>
      <w:r w:rsidRPr="00095419">
        <w:rPr>
          <w:rFonts w:cs="Times New Roman"/>
          <w:szCs w:val="28"/>
        </w:rPr>
        <w:t>9) подписи должностных лиц, проводивших проверку.</w:t>
      </w:r>
    </w:p>
    <w:p w:rsidR="00095419" w:rsidRPr="00095419" w:rsidRDefault="00095419" w:rsidP="00095419">
      <w:pPr>
        <w:autoSpaceDE w:val="0"/>
        <w:autoSpaceDN w:val="0"/>
        <w:adjustRightInd w:val="0"/>
        <w:rPr>
          <w:rFonts w:cs="Times New Roman"/>
          <w:szCs w:val="28"/>
        </w:rPr>
      </w:pPr>
      <w:del w:id="1098" w:author="Степанова Елена Станиславовна" w:date="2018-07-18T16:49:00Z">
        <w:r w:rsidRPr="00095419" w:rsidDel="00091B04">
          <w:rPr>
            <w:rFonts w:cs="Times New Roman"/>
            <w:szCs w:val="28"/>
          </w:rPr>
          <w:delText>7</w:delText>
        </w:r>
        <w:r w:rsidR="005D16C7" w:rsidDel="00091B04">
          <w:rPr>
            <w:rFonts w:cs="Times New Roman"/>
            <w:szCs w:val="28"/>
          </w:rPr>
          <w:delText>8</w:delText>
        </w:r>
      </w:del>
      <w:ins w:id="1099" w:author="Степанова Елена Станиславовна" w:date="2018-07-19T17:05:00Z">
        <w:r w:rsidR="005322C3">
          <w:rPr>
            <w:rFonts w:cs="Times New Roman"/>
            <w:szCs w:val="28"/>
          </w:rPr>
          <w:t>8</w:t>
        </w:r>
      </w:ins>
      <w:ins w:id="1100" w:author="Степанова Елена Станиславовна" w:date="2018-07-19T17:15:00Z">
        <w:r w:rsidR="00795134">
          <w:rPr>
            <w:rFonts w:cs="Times New Roman"/>
            <w:szCs w:val="28"/>
          </w:rPr>
          <w:t>3</w:t>
        </w:r>
      </w:ins>
      <w:r w:rsidRPr="00095419">
        <w:rPr>
          <w:rFonts w:cs="Times New Roman"/>
          <w:szCs w:val="28"/>
        </w:rPr>
        <w:t>. Акт проверки оформляется в двух экземплярах, один из которых с копиями приложений вручается руководителю или уполномоченному представителю юридического лица, индивидуально</w:t>
      </w:r>
      <w:r w:rsidR="007F2EA7">
        <w:rPr>
          <w:rFonts w:cs="Times New Roman"/>
          <w:szCs w:val="28"/>
        </w:rPr>
        <w:t>му</w:t>
      </w:r>
      <w:r w:rsidR="0024728B" w:rsidRPr="0024728B">
        <w:rPr>
          <w:rFonts w:cs="Times New Roman"/>
          <w:szCs w:val="28"/>
        </w:rPr>
        <w:t xml:space="preserve"> </w:t>
      </w:r>
      <w:r w:rsidRPr="00095419">
        <w:rPr>
          <w:rFonts w:cs="Times New Roman"/>
          <w:szCs w:val="28"/>
        </w:rPr>
        <w:t>предпринимател</w:t>
      </w:r>
      <w:r w:rsidR="007F2EA7">
        <w:rPr>
          <w:rFonts w:cs="Times New Roman"/>
          <w:szCs w:val="28"/>
        </w:rPr>
        <w:t>ю</w:t>
      </w:r>
      <w:r w:rsidRPr="00095419">
        <w:rPr>
          <w:rFonts w:cs="Times New Roman"/>
          <w:szCs w:val="28"/>
        </w:rPr>
        <w:t xml:space="preserve"> </w:t>
      </w:r>
      <w:r w:rsidR="007F2EA7">
        <w:rPr>
          <w:rFonts w:cs="Times New Roman"/>
          <w:szCs w:val="28"/>
        </w:rPr>
        <w:t xml:space="preserve">или его уполномоченному представителю </w:t>
      </w:r>
      <w:r w:rsidRPr="00095419">
        <w:rPr>
          <w:rFonts w:cs="Times New Roman"/>
          <w:szCs w:val="28"/>
        </w:rPr>
        <w:t xml:space="preserve">под расписку об ознакомлении либо об отказе в ознакомлении </w:t>
      </w:r>
      <w:ins w:id="1101" w:author="Степанова Елена Станиславовна" w:date="2018-07-24T13:04:00Z">
        <w:r w:rsidR="00F73E75">
          <w:rPr>
            <w:rFonts w:cs="Times New Roman"/>
            <w:szCs w:val="28"/>
          </w:rPr>
          <w:br/>
        </w:r>
      </w:ins>
      <w:r w:rsidRPr="00095419">
        <w:rPr>
          <w:rFonts w:cs="Times New Roman"/>
          <w:szCs w:val="28"/>
        </w:rPr>
        <w:t>с актом проверки.</w:t>
      </w:r>
    </w:p>
    <w:p w:rsidR="00095419" w:rsidRPr="00095419" w:rsidRDefault="005D16C7" w:rsidP="00095419">
      <w:pPr>
        <w:autoSpaceDE w:val="0"/>
        <w:autoSpaceDN w:val="0"/>
        <w:adjustRightInd w:val="0"/>
        <w:rPr>
          <w:rFonts w:cs="Times New Roman"/>
          <w:szCs w:val="28"/>
        </w:rPr>
      </w:pPr>
      <w:del w:id="1102" w:author="Степанова Елена Станиславовна" w:date="2018-07-18T16:49:00Z">
        <w:r w:rsidDel="00091B04">
          <w:rPr>
            <w:rFonts w:cs="Times New Roman"/>
            <w:szCs w:val="28"/>
          </w:rPr>
          <w:delText>79</w:delText>
        </w:r>
      </w:del>
      <w:ins w:id="1103" w:author="Степанова Елена Станиславовна" w:date="2018-07-19T17:05:00Z">
        <w:r w:rsidR="005322C3">
          <w:rPr>
            <w:rFonts w:cs="Times New Roman"/>
            <w:szCs w:val="28"/>
          </w:rPr>
          <w:t>8</w:t>
        </w:r>
      </w:ins>
      <w:ins w:id="1104" w:author="Степанова Елена Станиславовна" w:date="2018-07-19T17:15:00Z">
        <w:r w:rsidR="00795134">
          <w:rPr>
            <w:rFonts w:cs="Times New Roman"/>
            <w:szCs w:val="28"/>
          </w:rPr>
          <w:t>4</w:t>
        </w:r>
      </w:ins>
      <w:r w:rsidR="00095419" w:rsidRPr="00095419">
        <w:rPr>
          <w:rFonts w:cs="Times New Roman"/>
          <w:szCs w:val="28"/>
        </w:rPr>
        <w:t>. В случае отсутствия руководителя или уполномоченного представителя юридического лица, индивидуального предпринимателя, а также в случае отказа руководителя или уполномоченного представителя юридического лица, индивидуального предпринимателя дать расписку об ознакомлении либо об отказе</w:t>
      </w:r>
      <w:ins w:id="1105" w:author="Степанова Елена Станиславовна" w:date="2018-07-24T13:04:00Z">
        <w:r w:rsidR="00F73E75">
          <w:rPr>
            <w:rFonts w:cs="Times New Roman"/>
            <w:szCs w:val="28"/>
          </w:rPr>
          <w:br/>
        </w:r>
      </w:ins>
      <w:r w:rsidR="00095419" w:rsidRPr="00095419">
        <w:rPr>
          <w:rFonts w:cs="Times New Roman"/>
          <w:szCs w:val="28"/>
        </w:rPr>
        <w:t xml:space="preserve">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w:t>
      </w:r>
    </w:p>
    <w:p w:rsidR="00095419" w:rsidRPr="001113ED" w:rsidRDefault="005D16C7" w:rsidP="00095419">
      <w:pPr>
        <w:autoSpaceDE w:val="0"/>
        <w:autoSpaceDN w:val="0"/>
        <w:adjustRightInd w:val="0"/>
        <w:rPr>
          <w:rFonts w:cs="Times New Roman"/>
          <w:szCs w:val="28"/>
        </w:rPr>
      </w:pPr>
      <w:del w:id="1106" w:author="Степанова Елена Станиславовна" w:date="2018-07-18T16:49:00Z">
        <w:r w:rsidDel="00091B04">
          <w:rPr>
            <w:rFonts w:cs="Times New Roman"/>
            <w:szCs w:val="28"/>
          </w:rPr>
          <w:delText>80</w:delText>
        </w:r>
      </w:del>
      <w:ins w:id="1107" w:author="Степанова Елена Станиславовна" w:date="2018-07-19T17:05:00Z">
        <w:r w:rsidR="005322C3">
          <w:rPr>
            <w:rFonts w:cs="Times New Roman"/>
            <w:szCs w:val="28"/>
          </w:rPr>
          <w:t>8</w:t>
        </w:r>
      </w:ins>
      <w:ins w:id="1108" w:author="Степанова Елена Станиславовна" w:date="2018-07-19T17:15:00Z">
        <w:r w:rsidR="00795134">
          <w:rPr>
            <w:rFonts w:cs="Times New Roman"/>
            <w:szCs w:val="28"/>
          </w:rPr>
          <w:t>5</w:t>
        </w:r>
      </w:ins>
      <w:r w:rsidR="00095419" w:rsidRPr="00095419">
        <w:rPr>
          <w:rFonts w:cs="Times New Roman"/>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095419" w:rsidRPr="00095419">
        <w:rPr>
          <w:rFonts w:cs="Times New Roman"/>
          <w:szCs w:val="28"/>
        </w:rPr>
        <w:br/>
        <w:t>3  рабочих дней после завершения мероприятий по контролю, и вручается лицом, уполномоченным на проведение проверки, руководителю или уполномоченному представителю юридического лица, индивидуально</w:t>
      </w:r>
      <w:r w:rsidR="007F2EA7">
        <w:rPr>
          <w:rFonts w:cs="Times New Roman"/>
          <w:szCs w:val="28"/>
        </w:rPr>
        <w:t>му</w:t>
      </w:r>
      <w:r w:rsidR="00095419" w:rsidRPr="00095419">
        <w:rPr>
          <w:rFonts w:cs="Times New Roman"/>
          <w:szCs w:val="28"/>
        </w:rPr>
        <w:t xml:space="preserve"> </w:t>
      </w:r>
      <w:r w:rsidR="00095419" w:rsidRPr="001113ED">
        <w:rPr>
          <w:rFonts w:cs="Times New Roman"/>
          <w:szCs w:val="28"/>
        </w:rPr>
        <w:t>предпринимател</w:t>
      </w:r>
      <w:r w:rsidR="007F2EA7">
        <w:rPr>
          <w:rFonts w:cs="Times New Roman"/>
          <w:szCs w:val="28"/>
        </w:rPr>
        <w:t>ю или его уполномоченному представителю</w:t>
      </w:r>
      <w:r w:rsidR="00095419" w:rsidRPr="001113ED">
        <w:rPr>
          <w:rFonts w:cs="Times New Roman"/>
          <w:szCs w:val="28"/>
        </w:rPr>
        <w:t xml:space="preserve"> под расписку либо направляется заказным почтовым отправлением с уведомлением о вручении, которое приобщается </w:t>
      </w:r>
      <w:ins w:id="1109" w:author="Степанова Елена Станиславовна" w:date="2018-07-24T13:04:00Z">
        <w:r w:rsidR="00F73E75">
          <w:rPr>
            <w:rFonts w:cs="Times New Roman"/>
            <w:szCs w:val="28"/>
          </w:rPr>
          <w:br/>
        </w:r>
      </w:ins>
      <w:r w:rsidR="00095419" w:rsidRPr="001113ED">
        <w:rPr>
          <w:rFonts w:cs="Times New Roman"/>
          <w:szCs w:val="28"/>
        </w:rPr>
        <w:t xml:space="preserve">к экземпляру акта проверки. </w:t>
      </w:r>
    </w:p>
    <w:p w:rsidR="00095419" w:rsidRPr="001113ED" w:rsidRDefault="00095419" w:rsidP="00095419">
      <w:pPr>
        <w:autoSpaceDE w:val="0"/>
        <w:autoSpaceDN w:val="0"/>
        <w:adjustRightInd w:val="0"/>
        <w:rPr>
          <w:rFonts w:cs="Times New Roman"/>
          <w:szCs w:val="28"/>
        </w:rPr>
      </w:pPr>
      <w:del w:id="1110" w:author="Степанова Елена Станиславовна" w:date="2018-07-18T16:50:00Z">
        <w:r w:rsidRPr="001113ED" w:rsidDel="00091B04">
          <w:rPr>
            <w:rFonts w:cs="Times New Roman"/>
            <w:szCs w:val="28"/>
          </w:rPr>
          <w:lastRenderedPageBreak/>
          <w:delText>8</w:delText>
        </w:r>
        <w:r w:rsidR="005D16C7" w:rsidDel="00091B04">
          <w:rPr>
            <w:rFonts w:cs="Times New Roman"/>
            <w:szCs w:val="28"/>
          </w:rPr>
          <w:delText>1</w:delText>
        </w:r>
      </w:del>
      <w:ins w:id="1111" w:author="Степанова Елена Станиславовна" w:date="2018-07-19T17:06:00Z">
        <w:r w:rsidR="005322C3">
          <w:rPr>
            <w:rFonts w:cs="Times New Roman"/>
            <w:szCs w:val="28"/>
          </w:rPr>
          <w:t>8</w:t>
        </w:r>
      </w:ins>
      <w:ins w:id="1112" w:author="Степанова Елена Станиславовна" w:date="2018-07-19T17:15:00Z">
        <w:r w:rsidR="00795134">
          <w:rPr>
            <w:rFonts w:cs="Times New Roman"/>
            <w:szCs w:val="28"/>
          </w:rPr>
          <w:t>6</w:t>
        </w:r>
      </w:ins>
      <w:r w:rsidRPr="001113ED">
        <w:rPr>
          <w:rFonts w:cs="Times New Roman"/>
          <w:szCs w:val="28"/>
        </w:rPr>
        <w:t xml:space="preserve">. Копия акта проверки направляется в орган прокуратуры по месту осуществления деятельности юридического лица, индивидуального предпринимателя, в случае согласования с ним внеплановой выездной проверки </w:t>
      </w:r>
      <w:ins w:id="1113" w:author="Степанова Елена Станиславовна" w:date="2018-07-24T13:04:00Z">
        <w:r w:rsidR="00F73E75">
          <w:rPr>
            <w:rFonts w:cs="Times New Roman"/>
            <w:szCs w:val="28"/>
          </w:rPr>
          <w:br/>
        </w:r>
      </w:ins>
      <w:r w:rsidRPr="001113ED">
        <w:rPr>
          <w:rFonts w:cs="Times New Roman"/>
          <w:szCs w:val="28"/>
        </w:rPr>
        <w:t xml:space="preserve">в течение </w:t>
      </w:r>
      <w:r w:rsidR="0024728B" w:rsidRPr="001113ED">
        <w:rPr>
          <w:rFonts w:cs="Times New Roman"/>
          <w:szCs w:val="28"/>
        </w:rPr>
        <w:t>5 рабочих</w:t>
      </w:r>
      <w:r w:rsidRPr="001113ED">
        <w:rPr>
          <w:rFonts w:cs="Times New Roman"/>
          <w:szCs w:val="28"/>
        </w:rPr>
        <w:t xml:space="preserve"> дней со дня составления акта проверки.</w:t>
      </w:r>
    </w:p>
    <w:p w:rsidR="007F3FE7" w:rsidRPr="001113ED" w:rsidRDefault="008918C2" w:rsidP="007F3FE7">
      <w:pPr>
        <w:autoSpaceDE w:val="0"/>
        <w:autoSpaceDN w:val="0"/>
        <w:adjustRightInd w:val="0"/>
        <w:rPr>
          <w:rFonts w:eastAsia="Times New Roman" w:cs="Times New Roman"/>
          <w:szCs w:val="28"/>
          <w:lang w:eastAsia="ru-RU"/>
        </w:rPr>
      </w:pPr>
      <w:del w:id="1114" w:author="Степанова Елена Станиславовна" w:date="2018-07-18T16:50:00Z">
        <w:r w:rsidRPr="001113ED" w:rsidDel="00091B04">
          <w:rPr>
            <w:rFonts w:cs="Times New Roman"/>
            <w:szCs w:val="28"/>
          </w:rPr>
          <w:delText>8</w:delText>
        </w:r>
        <w:r w:rsidR="005D16C7" w:rsidDel="00091B04">
          <w:rPr>
            <w:rFonts w:cs="Times New Roman"/>
            <w:szCs w:val="28"/>
          </w:rPr>
          <w:delText>2</w:delText>
        </w:r>
      </w:del>
      <w:ins w:id="1115" w:author="Степанова Елена Станиславовна" w:date="2018-07-18T16:50:00Z">
        <w:r w:rsidR="00091B04">
          <w:rPr>
            <w:rFonts w:cs="Times New Roman"/>
            <w:szCs w:val="28"/>
          </w:rPr>
          <w:t>8</w:t>
        </w:r>
      </w:ins>
      <w:ins w:id="1116" w:author="Степанова Елена Станиславовна" w:date="2018-07-19T17:15:00Z">
        <w:r w:rsidR="00795134">
          <w:rPr>
            <w:rFonts w:cs="Times New Roman"/>
            <w:szCs w:val="28"/>
          </w:rPr>
          <w:t>7</w:t>
        </w:r>
      </w:ins>
      <w:r w:rsidRPr="001113ED">
        <w:rPr>
          <w:rFonts w:cs="Times New Roman"/>
          <w:szCs w:val="28"/>
        </w:rPr>
        <w:t xml:space="preserve">. Копия акта проверки </w:t>
      </w:r>
      <w:r w:rsidR="007F3FE7" w:rsidRPr="001113ED">
        <w:rPr>
          <w:rFonts w:eastAsia="Times New Roman" w:cs="Times New Roman"/>
          <w:szCs w:val="28"/>
          <w:lang w:eastAsia="ru-RU"/>
        </w:rPr>
        <w:t xml:space="preserve">заказным письмом с уведомлением о вручении </w:t>
      </w:r>
      <w:ins w:id="1117" w:author="Степанова Елена Станиславовна" w:date="2018-07-24T13:04:00Z">
        <w:r w:rsidR="00F73E75">
          <w:rPr>
            <w:rFonts w:eastAsia="Times New Roman" w:cs="Times New Roman"/>
            <w:szCs w:val="28"/>
            <w:lang w:eastAsia="ru-RU"/>
          </w:rPr>
          <w:br/>
        </w:r>
      </w:ins>
      <w:r w:rsidR="007F3FE7" w:rsidRPr="001113ED">
        <w:rPr>
          <w:rFonts w:eastAsia="Times New Roman" w:cs="Times New Roman"/>
          <w:szCs w:val="28"/>
          <w:lang w:eastAsia="ru-RU"/>
        </w:rPr>
        <w:t xml:space="preserve">и с описью вложения </w:t>
      </w:r>
      <w:r w:rsidRPr="001113ED">
        <w:rPr>
          <w:rFonts w:cs="Times New Roman"/>
          <w:szCs w:val="28"/>
        </w:rPr>
        <w:t xml:space="preserve">направляется в органы социальной защиты по месту осуществления деятельности юридического лица, индивидуального предпринимателя, в случае выявления нарушений требований </w:t>
      </w:r>
      <w:r w:rsidRPr="001113ED">
        <w:rPr>
          <w:rFonts w:eastAsia="Times New Roman" w:cs="Times New Roman"/>
          <w:szCs w:val="28"/>
          <w:lang w:eastAsia="ru-RU"/>
        </w:rPr>
        <w:t xml:space="preserve">по обеспечению доступности для инвалидов объектов транспортной инфраструктуры </w:t>
      </w:r>
      <w:ins w:id="1118" w:author="Степанова Елена Станиславовна" w:date="2018-07-24T13:04:00Z">
        <w:r w:rsidR="00F73E75">
          <w:rPr>
            <w:rFonts w:eastAsia="Times New Roman" w:cs="Times New Roman"/>
            <w:szCs w:val="28"/>
            <w:lang w:eastAsia="ru-RU"/>
          </w:rPr>
          <w:br/>
        </w:r>
      </w:ins>
      <w:r w:rsidRPr="001113ED">
        <w:rPr>
          <w:rFonts w:eastAsia="Times New Roman" w:cs="Times New Roman"/>
          <w:szCs w:val="28"/>
          <w:lang w:eastAsia="ru-RU"/>
        </w:rPr>
        <w:t>и предоставляемых услуг по перевозке пассажиров из числа инвалидов в области железнодорожного транспорта.</w:t>
      </w:r>
    </w:p>
    <w:p w:rsidR="00095419" w:rsidRPr="00095419" w:rsidRDefault="001113ED" w:rsidP="00095419">
      <w:pPr>
        <w:autoSpaceDE w:val="0"/>
        <w:autoSpaceDN w:val="0"/>
        <w:adjustRightInd w:val="0"/>
        <w:rPr>
          <w:rFonts w:eastAsia="Times New Roman" w:cs="Times New Roman"/>
          <w:szCs w:val="28"/>
          <w:lang w:eastAsia="ru-RU"/>
        </w:rPr>
      </w:pPr>
      <w:del w:id="1119" w:author="Степанова Елена Станиславовна" w:date="2018-07-18T16:50:00Z">
        <w:r w:rsidDel="00091B04">
          <w:rPr>
            <w:rFonts w:eastAsia="Times New Roman" w:cs="Times New Roman"/>
            <w:szCs w:val="28"/>
            <w:lang w:eastAsia="ru-RU"/>
          </w:rPr>
          <w:delText>8</w:delText>
        </w:r>
        <w:r w:rsidR="005D16C7" w:rsidDel="00091B04">
          <w:rPr>
            <w:rFonts w:eastAsia="Times New Roman" w:cs="Times New Roman"/>
            <w:szCs w:val="28"/>
            <w:lang w:eastAsia="ru-RU"/>
          </w:rPr>
          <w:delText>3</w:delText>
        </w:r>
      </w:del>
      <w:ins w:id="1120" w:author="Степанова Елена Станиславовна" w:date="2018-07-18T16:50:00Z">
        <w:r w:rsidR="00091B04">
          <w:rPr>
            <w:rFonts w:eastAsia="Times New Roman" w:cs="Times New Roman"/>
            <w:szCs w:val="28"/>
            <w:lang w:eastAsia="ru-RU"/>
          </w:rPr>
          <w:t>8</w:t>
        </w:r>
      </w:ins>
      <w:ins w:id="1121" w:author="Степанова Елена Станиславовна" w:date="2018-07-19T17:15:00Z">
        <w:r w:rsidR="00795134">
          <w:rPr>
            <w:rFonts w:eastAsia="Times New Roman" w:cs="Times New Roman"/>
            <w:szCs w:val="28"/>
            <w:lang w:eastAsia="ru-RU"/>
          </w:rPr>
          <w:t>8</w:t>
        </w:r>
      </w:ins>
      <w:r w:rsidR="00095419" w:rsidRPr="001113ED">
        <w:rPr>
          <w:rFonts w:eastAsia="Times New Roman" w:cs="Times New Roman"/>
          <w:szCs w:val="28"/>
          <w:lang w:eastAsia="ru-RU"/>
        </w:rPr>
        <w:t>. Ю</w:t>
      </w:r>
      <w:r w:rsidR="00095419" w:rsidRPr="001113ED">
        <w:rPr>
          <w:rFonts w:cs="Times New Roman"/>
          <w:szCs w:val="28"/>
        </w:rPr>
        <w:t>ридическое лицо, индивидуальный предприниматель</w:t>
      </w:r>
      <w:r w:rsidR="00095419" w:rsidRPr="001113ED">
        <w:rPr>
          <w:rFonts w:eastAsia="Times New Roman" w:cs="Times New Roman"/>
          <w:szCs w:val="28"/>
          <w:lang w:eastAsia="ru-RU"/>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095419" w:rsidRPr="00095419">
        <w:rPr>
          <w:rFonts w:eastAsia="Times New Roman" w:cs="Times New Roman"/>
          <w:szCs w:val="28"/>
          <w:lang w:eastAsia="ru-RU"/>
        </w:rPr>
        <w:t xml:space="preserve"> в течение 15</w:t>
      </w:r>
      <w:r w:rsidR="00EE25AA" w:rsidRPr="00EE25AA">
        <w:rPr>
          <w:rFonts w:eastAsia="Times New Roman" w:cs="Times New Roman"/>
          <w:szCs w:val="28"/>
          <w:lang w:eastAsia="ru-RU"/>
        </w:rPr>
        <w:t xml:space="preserve"> </w:t>
      </w:r>
      <w:r w:rsidR="00095419" w:rsidRPr="00095419">
        <w:rPr>
          <w:rFonts w:eastAsia="Times New Roman" w:cs="Times New Roman"/>
          <w:szCs w:val="28"/>
          <w:lang w:eastAsia="ru-RU"/>
        </w:rPr>
        <w:t xml:space="preserve"> дней с даты получения акта проверки вправе представить в </w:t>
      </w:r>
      <w:r w:rsidR="007F2EA7">
        <w:rPr>
          <w:rFonts w:eastAsia="Times New Roman" w:cs="Times New Roman"/>
          <w:szCs w:val="28"/>
          <w:lang w:eastAsia="ru-RU"/>
        </w:rPr>
        <w:t xml:space="preserve">орган </w:t>
      </w:r>
      <w:r w:rsidR="00095419" w:rsidRPr="00095419">
        <w:rPr>
          <w:szCs w:val="28"/>
        </w:rPr>
        <w:t>государственн</w:t>
      </w:r>
      <w:r w:rsidR="007F2EA7">
        <w:rPr>
          <w:szCs w:val="28"/>
        </w:rPr>
        <w:t>ого</w:t>
      </w:r>
      <w:r w:rsidR="00095419" w:rsidRPr="00095419">
        <w:rPr>
          <w:szCs w:val="28"/>
        </w:rPr>
        <w:t xml:space="preserve">  контроля (надзора)</w:t>
      </w:r>
      <w:r w:rsidR="00095419" w:rsidRPr="00095419">
        <w:rPr>
          <w:rFonts w:cs="Times New Roman"/>
          <w:szCs w:val="28"/>
        </w:rPr>
        <w:t xml:space="preserve"> </w:t>
      </w:r>
      <w:r w:rsidR="007F2EA7">
        <w:rPr>
          <w:rFonts w:cs="Times New Roman"/>
          <w:szCs w:val="28"/>
        </w:rPr>
        <w:t xml:space="preserve">возражения </w:t>
      </w:r>
      <w:r w:rsidR="00095419" w:rsidRPr="00095419">
        <w:rPr>
          <w:rFonts w:eastAsia="Times New Roman" w:cs="Times New Roman"/>
          <w:szCs w:val="28"/>
          <w:lang w:eastAsia="ru-RU"/>
        </w:rPr>
        <w:t xml:space="preserve">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w:t>
      </w:r>
      <w:r w:rsidR="00095419" w:rsidRPr="00095419">
        <w:rPr>
          <w:rFonts w:cs="Times New Roman"/>
          <w:szCs w:val="28"/>
        </w:rPr>
        <w:t>юридическое лицо, индивидуальный предприниматель</w:t>
      </w:r>
      <w:r w:rsidR="00095419" w:rsidRPr="00095419">
        <w:rPr>
          <w:rFonts w:eastAsia="Times New Roman" w:cs="Times New Roman"/>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10641">
        <w:rPr>
          <w:rFonts w:eastAsia="Times New Roman" w:cs="Times New Roman"/>
          <w:szCs w:val="28"/>
          <w:lang w:eastAsia="ru-RU"/>
        </w:rPr>
        <w:t xml:space="preserve">орган </w:t>
      </w:r>
      <w:r w:rsidR="0024728B" w:rsidRPr="00095419">
        <w:rPr>
          <w:szCs w:val="28"/>
        </w:rPr>
        <w:t>государственн</w:t>
      </w:r>
      <w:r w:rsidR="0024728B">
        <w:rPr>
          <w:szCs w:val="28"/>
        </w:rPr>
        <w:t>ого</w:t>
      </w:r>
      <w:r w:rsidR="0024728B" w:rsidRPr="00095419">
        <w:rPr>
          <w:szCs w:val="28"/>
        </w:rPr>
        <w:t xml:space="preserve"> контроля</w:t>
      </w:r>
      <w:r w:rsidR="00095419" w:rsidRPr="00095419">
        <w:rPr>
          <w:szCs w:val="28"/>
        </w:rPr>
        <w:t xml:space="preserve"> (надзора)</w:t>
      </w:r>
      <w:r w:rsidR="00095419" w:rsidRPr="00095419">
        <w:rPr>
          <w:rFonts w:eastAsia="Times New Roman" w:cs="Times New Roman"/>
          <w:szCs w:val="28"/>
          <w:lang w:eastAsia="ru-RU"/>
        </w:rPr>
        <w:t xml:space="preserve">. </w:t>
      </w:r>
    </w:p>
    <w:p w:rsidR="00095419" w:rsidRPr="00095419" w:rsidRDefault="001113ED" w:rsidP="00095419">
      <w:pPr>
        <w:autoSpaceDE w:val="0"/>
        <w:autoSpaceDN w:val="0"/>
        <w:adjustRightInd w:val="0"/>
      </w:pPr>
      <w:del w:id="1122" w:author="Степанова Елена Станиславовна" w:date="2018-07-18T16:50:00Z">
        <w:r w:rsidDel="00091B04">
          <w:rPr>
            <w:rFonts w:eastAsia="Times New Roman" w:cs="Times New Roman"/>
            <w:szCs w:val="28"/>
            <w:lang w:eastAsia="ru-RU"/>
          </w:rPr>
          <w:delText>8</w:delText>
        </w:r>
        <w:r w:rsidR="005D16C7" w:rsidDel="00091B04">
          <w:rPr>
            <w:rFonts w:eastAsia="Times New Roman" w:cs="Times New Roman"/>
            <w:szCs w:val="28"/>
            <w:lang w:eastAsia="ru-RU"/>
          </w:rPr>
          <w:delText>4</w:delText>
        </w:r>
      </w:del>
      <w:ins w:id="1123" w:author="Степанова Елена Станиславовна" w:date="2018-07-18T16:50:00Z">
        <w:r w:rsidR="00091B04">
          <w:rPr>
            <w:rFonts w:eastAsia="Times New Roman" w:cs="Times New Roman"/>
            <w:szCs w:val="28"/>
            <w:lang w:eastAsia="ru-RU"/>
          </w:rPr>
          <w:t>8</w:t>
        </w:r>
      </w:ins>
      <w:ins w:id="1124" w:author="Степанова Елена Станиславовна" w:date="2018-07-19T17:15:00Z">
        <w:r w:rsidR="00795134">
          <w:rPr>
            <w:rFonts w:eastAsia="Times New Roman" w:cs="Times New Roman"/>
            <w:szCs w:val="28"/>
            <w:lang w:eastAsia="ru-RU"/>
          </w:rPr>
          <w:t>9</w:t>
        </w:r>
      </w:ins>
      <w:r w:rsidR="00095419" w:rsidRPr="00095419">
        <w:rPr>
          <w:rFonts w:eastAsia="Times New Roman" w:cs="Times New Roman"/>
          <w:szCs w:val="28"/>
          <w:lang w:eastAsia="ru-RU"/>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на основании </w:t>
      </w:r>
      <w:r w:rsidR="00095419" w:rsidRPr="00095419">
        <w:rPr>
          <w:rFonts w:eastAsia="Times New Roman" w:cs="Times New Roman"/>
          <w:szCs w:val="28"/>
          <w:lang w:eastAsia="ru-RU"/>
        </w:rPr>
        <w:br/>
        <w:t>части 12 статьи 16 Федерального закона от 26 декабря 2008 г. № 294-ФЗ</w:t>
      </w:r>
      <w:ins w:id="1125" w:author="Тюрина Наталья Ивановна" w:date="2018-07-23T16:17:00Z">
        <w:r w:rsidR="004321C0">
          <w:rPr>
            <w:rFonts w:eastAsia="Times New Roman" w:cs="Times New Roman"/>
            <w:szCs w:val="28"/>
            <w:lang w:eastAsia="ru-RU"/>
          </w:rPr>
          <w:t xml:space="preserve"> «</w:t>
        </w:r>
        <w:r w:rsidR="004321C0" w:rsidRPr="004730B3">
          <w:rPr>
            <w:rFonts w:eastAsia="Times New Roman" w:cs="Times New Roman"/>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21C0">
          <w:rPr>
            <w:rFonts w:eastAsia="Times New Roman" w:cs="Times New Roman"/>
            <w:szCs w:val="28"/>
            <w:lang w:eastAsia="ru-RU"/>
          </w:rPr>
          <w:t>»</w:t>
        </w:r>
      </w:ins>
      <w:r w:rsidR="00095419" w:rsidRPr="00095419">
        <w:rPr>
          <w:rFonts w:eastAsia="Times New Roman" w:cs="Times New Roman"/>
          <w:szCs w:val="28"/>
          <w:lang w:eastAsia="ru-RU"/>
        </w:rPr>
        <w:t>.</w:t>
      </w:r>
    </w:p>
    <w:p w:rsidR="00095419" w:rsidRPr="00095419" w:rsidRDefault="001113ED" w:rsidP="00095419">
      <w:pPr>
        <w:autoSpaceDE w:val="0"/>
        <w:autoSpaceDN w:val="0"/>
        <w:adjustRightInd w:val="0"/>
        <w:rPr>
          <w:rFonts w:cs="Times New Roman"/>
          <w:szCs w:val="28"/>
        </w:rPr>
      </w:pPr>
      <w:del w:id="1126" w:author="Степанова Елена Станиславовна" w:date="2018-07-18T16:50:00Z">
        <w:r w:rsidDel="00091B04">
          <w:rPr>
            <w:rFonts w:cs="Times New Roman"/>
            <w:szCs w:val="28"/>
          </w:rPr>
          <w:delText>8</w:delText>
        </w:r>
        <w:r w:rsidR="005D16C7" w:rsidDel="00091B04">
          <w:rPr>
            <w:rFonts w:cs="Times New Roman"/>
            <w:szCs w:val="28"/>
          </w:rPr>
          <w:delText>5</w:delText>
        </w:r>
      </w:del>
      <w:ins w:id="1127" w:author="Степанова Елена Станиславовна" w:date="2018-07-19T17:16:00Z">
        <w:r w:rsidR="00795134">
          <w:rPr>
            <w:rFonts w:cs="Times New Roman"/>
            <w:szCs w:val="28"/>
          </w:rPr>
          <w:t>90</w:t>
        </w:r>
      </w:ins>
      <w:r w:rsidR="00095419" w:rsidRPr="00095419">
        <w:rPr>
          <w:rFonts w:cs="Times New Roman"/>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юридического лица, индивидуального предпринимателя.</w:t>
      </w:r>
    </w:p>
    <w:p w:rsidR="00095419" w:rsidRPr="00095419" w:rsidRDefault="001113ED" w:rsidP="00095419">
      <w:pPr>
        <w:autoSpaceDE w:val="0"/>
        <w:autoSpaceDN w:val="0"/>
        <w:adjustRightInd w:val="0"/>
        <w:rPr>
          <w:rFonts w:eastAsia="Times New Roman" w:cs="Times New Roman"/>
          <w:szCs w:val="28"/>
          <w:lang w:eastAsia="ru-RU"/>
        </w:rPr>
      </w:pPr>
      <w:del w:id="1128" w:author="Степанова Елена Станиславовна" w:date="2018-07-18T16:50:00Z">
        <w:r w:rsidDel="00091B04">
          <w:rPr>
            <w:rFonts w:eastAsia="Times New Roman" w:cs="Times New Roman"/>
            <w:szCs w:val="28"/>
            <w:lang w:eastAsia="ru-RU"/>
          </w:rPr>
          <w:delText>8</w:delText>
        </w:r>
        <w:r w:rsidR="005D16C7" w:rsidDel="00091B04">
          <w:rPr>
            <w:rFonts w:eastAsia="Times New Roman" w:cs="Times New Roman"/>
            <w:szCs w:val="28"/>
            <w:lang w:eastAsia="ru-RU"/>
          </w:rPr>
          <w:delText>6</w:delText>
        </w:r>
      </w:del>
      <w:ins w:id="1129" w:author="Степанова Елена Станиславовна" w:date="2018-07-19T17:07:00Z">
        <w:r w:rsidR="005322C3">
          <w:rPr>
            <w:rFonts w:eastAsia="Times New Roman" w:cs="Times New Roman"/>
            <w:szCs w:val="28"/>
            <w:lang w:eastAsia="ru-RU"/>
          </w:rPr>
          <w:t>9</w:t>
        </w:r>
      </w:ins>
      <w:ins w:id="1130" w:author="Степанова Елена Станиславовна" w:date="2018-07-19T17:16:00Z">
        <w:r w:rsidR="00795134">
          <w:rPr>
            <w:rFonts w:eastAsia="Times New Roman" w:cs="Times New Roman"/>
            <w:szCs w:val="28"/>
            <w:lang w:eastAsia="ru-RU"/>
          </w:rPr>
          <w:t>1</w:t>
        </w:r>
      </w:ins>
      <w:r w:rsidR="00095419" w:rsidRPr="00095419">
        <w:rPr>
          <w:rFonts w:eastAsia="Times New Roman" w:cs="Times New Roman"/>
          <w:szCs w:val="28"/>
          <w:lang w:eastAsia="ru-RU"/>
        </w:rPr>
        <w:t>. Результаты проверки, содержащие информацию, составляющую государственную или служебную тайну, оформляются с соблюдением требований, предусмотренных законодательством Российской Федерации.</w:t>
      </w:r>
    </w:p>
    <w:p w:rsidR="00095419" w:rsidRPr="00095419" w:rsidRDefault="001113ED" w:rsidP="00095419">
      <w:pPr>
        <w:autoSpaceDE w:val="0"/>
        <w:autoSpaceDN w:val="0"/>
        <w:adjustRightInd w:val="0"/>
        <w:rPr>
          <w:rFonts w:cs="Times New Roman"/>
          <w:szCs w:val="28"/>
        </w:rPr>
      </w:pPr>
      <w:del w:id="1131" w:author="Степанова Елена Станиславовна" w:date="2018-07-18T16:50:00Z">
        <w:r w:rsidDel="00091B04">
          <w:rPr>
            <w:rFonts w:cs="Times New Roman"/>
            <w:szCs w:val="28"/>
          </w:rPr>
          <w:delText>8</w:delText>
        </w:r>
        <w:r w:rsidR="005D16C7" w:rsidDel="00091B04">
          <w:rPr>
            <w:rFonts w:cs="Times New Roman"/>
            <w:szCs w:val="28"/>
          </w:rPr>
          <w:delText>7</w:delText>
        </w:r>
      </w:del>
      <w:ins w:id="1132" w:author="Степанова Елена Станиславовна" w:date="2018-07-19T17:07:00Z">
        <w:r w:rsidR="005322C3">
          <w:rPr>
            <w:rFonts w:cs="Times New Roman"/>
            <w:szCs w:val="28"/>
          </w:rPr>
          <w:t>9</w:t>
        </w:r>
      </w:ins>
      <w:ins w:id="1133" w:author="Степанова Елена Станиславовна" w:date="2018-07-19T17:16:00Z">
        <w:r w:rsidR="00795134">
          <w:rPr>
            <w:rFonts w:cs="Times New Roman"/>
            <w:szCs w:val="28"/>
          </w:rPr>
          <w:t>2</w:t>
        </w:r>
      </w:ins>
      <w:r w:rsidR="00095419" w:rsidRPr="00095419">
        <w:rPr>
          <w:rFonts w:cs="Times New Roman"/>
          <w:szCs w:val="28"/>
        </w:rPr>
        <w:t xml:space="preserve">. Информация о результатах проверки вносится уполномоченным должностным лицом </w:t>
      </w:r>
      <w:r w:rsidR="00710641">
        <w:rPr>
          <w:rFonts w:cs="Times New Roman"/>
          <w:szCs w:val="28"/>
        </w:rPr>
        <w:t xml:space="preserve">органа </w:t>
      </w:r>
      <w:r w:rsidR="0024728B" w:rsidRPr="00095419">
        <w:rPr>
          <w:rFonts w:cs="Times New Roman"/>
          <w:szCs w:val="28"/>
        </w:rPr>
        <w:t>государственного контроля</w:t>
      </w:r>
      <w:r w:rsidR="00095419" w:rsidRPr="00095419">
        <w:rPr>
          <w:rFonts w:cs="Times New Roman"/>
          <w:szCs w:val="28"/>
        </w:rPr>
        <w:t xml:space="preserve"> (надзора) в единый реестр проверок не позднее </w:t>
      </w:r>
      <w:r w:rsidR="0024728B" w:rsidRPr="00095419">
        <w:rPr>
          <w:rFonts w:cs="Times New Roman"/>
          <w:szCs w:val="28"/>
        </w:rPr>
        <w:t>10 рабочих</w:t>
      </w:r>
      <w:r w:rsidR="00095419" w:rsidRPr="00095419">
        <w:rPr>
          <w:rFonts w:cs="Times New Roman"/>
          <w:szCs w:val="28"/>
        </w:rPr>
        <w:t xml:space="preserve"> дней со дня окончания проверки.</w:t>
      </w:r>
    </w:p>
    <w:p w:rsidR="00095419" w:rsidRPr="00095419" w:rsidRDefault="001113ED" w:rsidP="00095419">
      <w:pPr>
        <w:autoSpaceDE w:val="0"/>
        <w:autoSpaceDN w:val="0"/>
        <w:adjustRightInd w:val="0"/>
        <w:rPr>
          <w:rFonts w:cs="Times New Roman"/>
          <w:szCs w:val="28"/>
        </w:rPr>
      </w:pPr>
      <w:del w:id="1134" w:author="Степанова Елена Станиславовна" w:date="2018-07-18T16:50:00Z">
        <w:r w:rsidDel="00091B04">
          <w:rPr>
            <w:rFonts w:cs="Times New Roman"/>
            <w:szCs w:val="28"/>
          </w:rPr>
          <w:delText>8</w:delText>
        </w:r>
        <w:r w:rsidR="005D16C7" w:rsidDel="00091B04">
          <w:rPr>
            <w:rFonts w:cs="Times New Roman"/>
            <w:szCs w:val="28"/>
          </w:rPr>
          <w:delText>8</w:delText>
        </w:r>
      </w:del>
      <w:ins w:id="1135" w:author="Степанова Елена Станиславовна" w:date="2018-07-19T17:07:00Z">
        <w:r w:rsidR="005322C3">
          <w:rPr>
            <w:rFonts w:cs="Times New Roman"/>
            <w:szCs w:val="28"/>
          </w:rPr>
          <w:t>9</w:t>
        </w:r>
      </w:ins>
      <w:ins w:id="1136" w:author="Степанова Елена Станиславовна" w:date="2018-07-19T17:16:00Z">
        <w:r w:rsidR="00795134">
          <w:rPr>
            <w:rFonts w:cs="Times New Roman"/>
            <w:szCs w:val="28"/>
          </w:rPr>
          <w:t>3</w:t>
        </w:r>
      </w:ins>
      <w:r w:rsidR="00095419" w:rsidRPr="00095419">
        <w:rPr>
          <w:rFonts w:cs="Times New Roman"/>
          <w:szCs w:val="28"/>
        </w:rPr>
        <w:t>. Результатом административной процедуры является вручение (направление) акта проверки руководителю или уполномоченному лицу юридического лица, индивидуально</w:t>
      </w:r>
      <w:r w:rsidR="007F2EA7">
        <w:rPr>
          <w:rFonts w:cs="Times New Roman"/>
          <w:szCs w:val="28"/>
        </w:rPr>
        <w:t>му</w:t>
      </w:r>
      <w:ins w:id="1137" w:author="Степанова Елена Станиславовна" w:date="2018-07-18T16:50:00Z">
        <w:r w:rsidR="00091B04">
          <w:rPr>
            <w:rFonts w:cs="Times New Roman"/>
            <w:szCs w:val="28"/>
          </w:rPr>
          <w:t xml:space="preserve"> </w:t>
        </w:r>
      </w:ins>
      <w:r w:rsidR="00095419" w:rsidRPr="00095419">
        <w:rPr>
          <w:rFonts w:cs="Times New Roman"/>
          <w:szCs w:val="28"/>
        </w:rPr>
        <w:t>предпринимател</w:t>
      </w:r>
      <w:r w:rsidR="007F2EA7">
        <w:rPr>
          <w:rFonts w:cs="Times New Roman"/>
          <w:szCs w:val="28"/>
        </w:rPr>
        <w:t>ю или его уполномоченному представителю</w:t>
      </w:r>
      <w:ins w:id="1138" w:author="Степанова Елена Станиславовна" w:date="2018-07-18T16:50:00Z">
        <w:r w:rsidR="00091B04">
          <w:rPr>
            <w:rFonts w:cs="Times New Roman"/>
            <w:szCs w:val="28"/>
          </w:rPr>
          <w:t>.</w:t>
        </w:r>
      </w:ins>
    </w:p>
    <w:p w:rsidR="004321C0" w:rsidRDefault="004321C0">
      <w:pPr>
        <w:widowControl w:val="0"/>
        <w:autoSpaceDE w:val="0"/>
        <w:autoSpaceDN w:val="0"/>
        <w:jc w:val="center"/>
        <w:rPr>
          <w:ins w:id="1139" w:author="Тюрина Наталья Ивановна" w:date="2018-07-23T16:17:00Z"/>
          <w:rFonts w:eastAsia="Times New Roman" w:cs="Times New Roman"/>
          <w:b/>
          <w:szCs w:val="20"/>
          <w:lang w:eastAsia="ru-RU"/>
        </w:rPr>
        <w:pPrChange w:id="1140" w:author="Степанова Елена Станиславовна" w:date="2018-07-19T17:07:00Z">
          <w:pPr>
            <w:widowControl w:val="0"/>
            <w:autoSpaceDE w:val="0"/>
            <w:autoSpaceDN w:val="0"/>
            <w:jc w:val="left"/>
          </w:pPr>
        </w:pPrChange>
      </w:pPr>
    </w:p>
    <w:p w:rsidR="00095419" w:rsidRDefault="00095419">
      <w:pPr>
        <w:widowControl w:val="0"/>
        <w:autoSpaceDE w:val="0"/>
        <w:autoSpaceDN w:val="0"/>
        <w:jc w:val="center"/>
        <w:rPr>
          <w:ins w:id="1141" w:author="Степанова Елена Станиславовна" w:date="2018-07-23T14:02:00Z"/>
          <w:rFonts w:eastAsia="Times New Roman" w:cs="Times New Roman"/>
          <w:b/>
          <w:szCs w:val="20"/>
          <w:lang w:eastAsia="ru-RU"/>
        </w:rPr>
        <w:pPrChange w:id="1142" w:author="Степанова Елена Станиславовна" w:date="2018-07-19T17:07:00Z">
          <w:pPr>
            <w:widowControl w:val="0"/>
            <w:autoSpaceDE w:val="0"/>
            <w:autoSpaceDN w:val="0"/>
            <w:jc w:val="left"/>
          </w:pPr>
        </w:pPrChange>
      </w:pPr>
      <w:r w:rsidRPr="00095419">
        <w:rPr>
          <w:rFonts w:eastAsia="Times New Roman" w:cs="Times New Roman"/>
          <w:b/>
          <w:szCs w:val="20"/>
          <w:lang w:eastAsia="ru-RU"/>
        </w:rPr>
        <w:t>Внесение информации в единый реестр проверок</w:t>
      </w:r>
    </w:p>
    <w:p w:rsidR="00233040" w:rsidRPr="00095419" w:rsidDel="004321C0" w:rsidRDefault="00233040">
      <w:pPr>
        <w:widowControl w:val="0"/>
        <w:autoSpaceDE w:val="0"/>
        <w:autoSpaceDN w:val="0"/>
        <w:jc w:val="center"/>
        <w:rPr>
          <w:del w:id="1143" w:author="Тюрина Наталья Ивановна" w:date="2018-07-23T16:17:00Z"/>
          <w:rFonts w:eastAsia="Times New Roman" w:cs="Times New Roman"/>
          <w:b/>
          <w:szCs w:val="20"/>
          <w:lang w:eastAsia="ru-RU"/>
        </w:rPr>
        <w:pPrChange w:id="1144" w:author="Степанова Елена Станиславовна" w:date="2018-07-19T17:07:00Z">
          <w:pPr>
            <w:widowControl w:val="0"/>
            <w:autoSpaceDE w:val="0"/>
            <w:autoSpaceDN w:val="0"/>
            <w:jc w:val="left"/>
          </w:pPr>
        </w:pPrChange>
      </w:pPr>
    </w:p>
    <w:p w:rsidR="00095419" w:rsidRPr="00095419" w:rsidRDefault="005D16C7" w:rsidP="00095419">
      <w:pPr>
        <w:widowControl w:val="0"/>
        <w:autoSpaceDE w:val="0"/>
        <w:autoSpaceDN w:val="0"/>
        <w:rPr>
          <w:rFonts w:eastAsia="Times New Roman" w:cs="Times New Roman"/>
          <w:szCs w:val="20"/>
          <w:lang w:eastAsia="ru-RU"/>
        </w:rPr>
      </w:pPr>
      <w:del w:id="1145" w:author="Степанова Елена Станиславовна" w:date="2018-07-18T16:50:00Z">
        <w:r w:rsidDel="00091B04">
          <w:rPr>
            <w:rFonts w:eastAsia="Times New Roman" w:cs="Times New Roman"/>
            <w:szCs w:val="20"/>
            <w:lang w:eastAsia="ru-RU"/>
          </w:rPr>
          <w:delText>89</w:delText>
        </w:r>
      </w:del>
      <w:ins w:id="1146" w:author="Степанова Елена Станиславовна" w:date="2018-07-19T17:07:00Z">
        <w:r w:rsidR="005322C3">
          <w:rPr>
            <w:rFonts w:eastAsia="Times New Roman" w:cs="Times New Roman"/>
            <w:szCs w:val="20"/>
            <w:lang w:eastAsia="ru-RU"/>
          </w:rPr>
          <w:t>9</w:t>
        </w:r>
      </w:ins>
      <w:ins w:id="1147" w:author="Степанова Елена Станиславовна" w:date="2018-07-19T17:16:00Z">
        <w:r w:rsidR="00795134">
          <w:rPr>
            <w:rFonts w:eastAsia="Times New Roman" w:cs="Times New Roman"/>
            <w:szCs w:val="20"/>
            <w:lang w:eastAsia="ru-RU"/>
          </w:rPr>
          <w:t>4</w:t>
        </w:r>
      </w:ins>
      <w:r w:rsidR="00095419" w:rsidRPr="00095419">
        <w:rPr>
          <w:rFonts w:eastAsia="Times New Roman" w:cs="Times New Roman"/>
          <w:szCs w:val="20"/>
          <w:lang w:eastAsia="ru-RU"/>
        </w:rPr>
        <w:t xml:space="preserve">. Должностное лицо </w:t>
      </w:r>
      <w:r w:rsidR="00531692">
        <w:rPr>
          <w:rFonts w:eastAsia="Times New Roman" w:cs="Times New Roman"/>
          <w:szCs w:val="20"/>
          <w:lang w:eastAsia="ru-RU"/>
        </w:rPr>
        <w:t>Госжелдорнадзора</w:t>
      </w:r>
      <w:ins w:id="1148" w:author="Степанова Елена Станиславовна" w:date="2018-07-19T17:38:00Z">
        <w:r w:rsidR="00531692" w:rsidRPr="00095419">
          <w:rPr>
            <w:rFonts w:eastAsia="Times New Roman" w:cs="Times New Roman"/>
            <w:szCs w:val="20"/>
            <w:lang w:eastAsia="ru-RU"/>
          </w:rPr>
          <w:t xml:space="preserve"> и</w:t>
        </w:r>
      </w:ins>
      <w:r w:rsidR="00531692">
        <w:rPr>
          <w:rFonts w:eastAsia="Times New Roman" w:cs="Times New Roman"/>
          <w:szCs w:val="20"/>
          <w:lang w:eastAsia="ru-RU"/>
        </w:rPr>
        <w:t>ли</w:t>
      </w:r>
      <w:r w:rsidR="00531692">
        <w:rPr>
          <w:rFonts w:eastAsia="Times New Roman"/>
          <w:szCs w:val="20"/>
          <w:lang w:eastAsia="ru-RU"/>
        </w:rPr>
        <w:t xml:space="preserve"> </w:t>
      </w:r>
      <w:ins w:id="1149"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ых</w:t>
      </w:r>
      <w:ins w:id="1150"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органов</w:t>
      </w:r>
      <w:ins w:id="1151" w:author="Степанова Елена Станиславовна" w:date="2018-07-19T17:38:00Z">
        <w:r w:rsidR="00531692" w:rsidRPr="000478C1">
          <w:rPr>
            <w:rFonts w:cs="Times New Roman"/>
            <w:szCs w:val="28"/>
          </w:rPr>
          <w:t xml:space="preserve"> </w:t>
        </w:r>
        <w:r w:rsidR="00531692" w:rsidRPr="000478C1">
          <w:rPr>
            <w:rFonts w:cs="Times New Roman"/>
            <w:szCs w:val="28"/>
          </w:rPr>
          <w:lastRenderedPageBreak/>
          <w:t>Гос</w:t>
        </w:r>
        <w:r w:rsidR="00531692">
          <w:t>жел</w:t>
        </w:r>
        <w:r w:rsidR="00531692" w:rsidRPr="000478C1">
          <w:rPr>
            <w:rFonts w:cs="Times New Roman"/>
            <w:szCs w:val="28"/>
          </w:rPr>
          <w:t>дорнадзора</w:t>
        </w:r>
      </w:ins>
      <w:r w:rsidR="00531692" w:rsidRPr="00095419" w:rsidDel="00966AF2">
        <w:rPr>
          <w:szCs w:val="28"/>
        </w:rPr>
        <w:t xml:space="preserve"> </w:t>
      </w:r>
      <w:del w:id="1152" w:author="Степанова Елена Станиславовна" w:date="2018-07-24T11:12:00Z">
        <w:r w:rsidR="00531692" w:rsidRPr="00095419" w:rsidDel="00966AF2">
          <w:rPr>
            <w:szCs w:val="28"/>
          </w:rPr>
          <w:delText>государственного контроля (надзора)</w:delText>
        </w:r>
      </w:del>
      <w:ins w:id="1153" w:author="Степанова Елена Станиславовна" w:date="2018-07-20T14:02:00Z">
        <w:r w:rsidR="005D1809" w:rsidRPr="00095419" w:rsidDel="005D1809">
          <w:rPr>
            <w:rFonts w:eastAsia="Times New Roman" w:cs="Times New Roman"/>
            <w:szCs w:val="20"/>
            <w:lang w:eastAsia="ru-RU"/>
          </w:rPr>
          <w:t xml:space="preserve"> </w:t>
        </w:r>
      </w:ins>
      <w:del w:id="1154" w:author="Степанова Елена Станиславовна" w:date="2018-07-20T14:02:00Z">
        <w:r w:rsidR="00095419" w:rsidRPr="00095419" w:rsidDel="005D1809">
          <w:rPr>
            <w:rFonts w:eastAsia="Times New Roman" w:cs="Times New Roman"/>
            <w:szCs w:val="20"/>
            <w:lang w:eastAsia="ru-RU"/>
          </w:rPr>
          <w:delText xml:space="preserve">Ространснадзора или территориального органа </w:delText>
        </w:r>
      </w:del>
      <w:r w:rsidR="00095419" w:rsidRPr="00095419">
        <w:rPr>
          <w:rFonts w:eastAsia="Times New Roman" w:cs="Times New Roman"/>
          <w:szCs w:val="20"/>
          <w:lang w:eastAsia="ru-RU"/>
        </w:rPr>
        <w:t xml:space="preserve">не позднее </w:t>
      </w:r>
      <w:r w:rsidR="0024728B">
        <w:rPr>
          <w:rFonts w:eastAsia="Times New Roman" w:cs="Times New Roman"/>
          <w:szCs w:val="20"/>
          <w:lang w:eastAsia="ru-RU"/>
        </w:rPr>
        <w:t xml:space="preserve">3 </w:t>
      </w:r>
      <w:r w:rsidR="0024728B" w:rsidRPr="00095419">
        <w:rPr>
          <w:rFonts w:eastAsia="Times New Roman" w:cs="Times New Roman"/>
          <w:szCs w:val="20"/>
          <w:lang w:eastAsia="ru-RU"/>
        </w:rPr>
        <w:t>рабочих</w:t>
      </w:r>
      <w:r w:rsidR="00095419" w:rsidRPr="00095419">
        <w:rPr>
          <w:rFonts w:eastAsia="Times New Roman" w:cs="Times New Roman"/>
          <w:szCs w:val="20"/>
          <w:lang w:eastAsia="ru-RU"/>
        </w:rPr>
        <w:t xml:space="preserve"> дней со дня издания распоряжения (приказа) о проведении документарной (плановой </w:t>
      </w:r>
      <w:r w:rsidR="007F2EA7">
        <w:rPr>
          <w:rFonts w:eastAsia="Times New Roman" w:cs="Times New Roman"/>
          <w:szCs w:val="20"/>
          <w:lang w:eastAsia="ru-RU"/>
        </w:rPr>
        <w:t>или</w:t>
      </w:r>
      <w:r w:rsidR="00095419" w:rsidRPr="00095419">
        <w:rPr>
          <w:rFonts w:eastAsia="Times New Roman" w:cs="Times New Roman"/>
          <w:szCs w:val="20"/>
          <w:lang w:eastAsia="ru-RU"/>
        </w:rPr>
        <w:t xml:space="preserve"> внеплановой) проверки, </w:t>
      </w:r>
      <w:ins w:id="1155" w:author="Степанова Елена Станиславовна" w:date="2018-07-24T13:04:00Z">
        <w:r w:rsidR="00F73E75">
          <w:rPr>
            <w:rFonts w:eastAsia="Times New Roman" w:cs="Times New Roman"/>
            <w:szCs w:val="20"/>
            <w:lang w:eastAsia="ru-RU"/>
          </w:rPr>
          <w:br/>
        </w:r>
      </w:ins>
      <w:r w:rsidR="00095419" w:rsidRPr="00095419">
        <w:rPr>
          <w:rFonts w:eastAsia="Times New Roman" w:cs="Times New Roman"/>
          <w:szCs w:val="20"/>
          <w:lang w:eastAsia="ru-RU"/>
        </w:rPr>
        <w:t>за исключением проверки, указанной в подпункте 2 пункта 4</w:t>
      </w:r>
      <w:r w:rsidR="00B049D2">
        <w:rPr>
          <w:rFonts w:eastAsia="Times New Roman" w:cs="Times New Roman"/>
          <w:szCs w:val="20"/>
          <w:lang w:eastAsia="ru-RU"/>
        </w:rPr>
        <w:t>9</w:t>
      </w:r>
      <w:r w:rsidR="00095419" w:rsidRPr="00095419">
        <w:rPr>
          <w:rFonts w:eastAsia="Times New Roman" w:cs="Times New Roman"/>
          <w:szCs w:val="20"/>
          <w:lang w:eastAsia="ru-RU"/>
        </w:rPr>
        <w:t xml:space="preserve"> </w:t>
      </w:r>
      <w:r w:rsidR="00681309">
        <w:rPr>
          <w:rFonts w:eastAsia="Times New Roman" w:cs="Times New Roman"/>
          <w:szCs w:val="20"/>
          <w:lang w:eastAsia="ru-RU"/>
        </w:rPr>
        <w:t xml:space="preserve">настоящего </w:t>
      </w:r>
      <w:r w:rsidR="00095419" w:rsidRPr="00095419">
        <w:rPr>
          <w:rFonts w:eastAsia="Times New Roman" w:cs="Times New Roman"/>
          <w:szCs w:val="20"/>
          <w:lang w:eastAsia="ru-RU"/>
        </w:rPr>
        <w:t xml:space="preserve">Административного </w:t>
      </w:r>
      <w:r w:rsidR="0024728B" w:rsidRPr="00095419">
        <w:rPr>
          <w:rFonts w:eastAsia="Times New Roman" w:cs="Times New Roman"/>
          <w:szCs w:val="20"/>
          <w:lang w:eastAsia="ru-RU"/>
        </w:rPr>
        <w:t>регламента, вносит</w:t>
      </w:r>
      <w:r w:rsidR="00095419" w:rsidRPr="00095419">
        <w:rPr>
          <w:rFonts w:eastAsia="Times New Roman" w:cs="Times New Roman"/>
          <w:szCs w:val="20"/>
          <w:lang w:eastAsia="ru-RU"/>
        </w:rPr>
        <w:t xml:space="preserve"> в единый реестр проверок:</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а) информацию о проверке, содержащую:</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учетный номер и дату присвоения учетного номера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дату и номер приказа или распоряжения о проведении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даты начала и окончания проведения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правовые основания проведения проверки, в том числе подлежащие проверке обязательные требования;</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цели, задачи, предмет проверки и срок ее проведения;</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вид проверки (плановая, внеплановая);</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форму проверки (выездная, документарная);</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сроки проведения и перечень мероприятий по контролю, необходимые </w:t>
      </w:r>
      <w:ins w:id="1156" w:author="Степанова Елена Станиславовна" w:date="2018-07-24T13:05:00Z">
        <w:r w:rsidR="00F73E75">
          <w:rPr>
            <w:rFonts w:eastAsia="Times New Roman" w:cs="Times New Roman"/>
            <w:szCs w:val="20"/>
            <w:lang w:eastAsia="ru-RU"/>
          </w:rPr>
          <w:br/>
        </w:r>
      </w:ins>
      <w:r w:rsidRPr="00095419">
        <w:rPr>
          <w:rFonts w:eastAsia="Times New Roman" w:cs="Times New Roman"/>
          <w:szCs w:val="20"/>
          <w:lang w:eastAsia="ru-RU"/>
        </w:rPr>
        <w:t>для достижения целей и задач проведения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сведения о согласовании проведения проверки с органами прокуратуры </w:t>
      </w:r>
      <w:ins w:id="1157" w:author="Степанова Елена Станиславовна" w:date="2018-07-24T13:05:00Z">
        <w:r w:rsidR="00F73E75">
          <w:rPr>
            <w:rFonts w:eastAsia="Times New Roman" w:cs="Times New Roman"/>
            <w:szCs w:val="20"/>
            <w:lang w:eastAsia="ru-RU"/>
          </w:rPr>
          <w:br/>
        </w:r>
      </w:ins>
      <w:r w:rsidRPr="00095419">
        <w:rPr>
          <w:rFonts w:eastAsia="Times New Roman" w:cs="Times New Roman"/>
          <w:szCs w:val="20"/>
          <w:lang w:eastAsia="ru-RU"/>
        </w:rPr>
        <w:t>в случае, если такое согласование проводилось;</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сведения о включении плановой проверки в ежегодный сводный план проведения плановых проверок;</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б) информацию об органе</w:t>
      </w:r>
      <w:r w:rsidR="007F2EA7">
        <w:rPr>
          <w:rFonts w:eastAsia="Times New Roman" w:cs="Times New Roman"/>
          <w:szCs w:val="20"/>
          <w:lang w:eastAsia="ru-RU"/>
        </w:rPr>
        <w:t xml:space="preserve"> государственного</w:t>
      </w:r>
      <w:r w:rsidRPr="00095419">
        <w:rPr>
          <w:rFonts w:eastAsia="Times New Roman" w:cs="Times New Roman"/>
          <w:szCs w:val="20"/>
          <w:lang w:eastAsia="ru-RU"/>
        </w:rPr>
        <w:t xml:space="preserve"> контроля</w:t>
      </w:r>
      <w:r w:rsidR="007F2EA7">
        <w:rPr>
          <w:rFonts w:eastAsia="Times New Roman" w:cs="Times New Roman"/>
          <w:szCs w:val="20"/>
          <w:lang w:eastAsia="ru-RU"/>
        </w:rPr>
        <w:t xml:space="preserve"> (надзора)</w:t>
      </w:r>
      <w:r w:rsidRPr="00095419">
        <w:rPr>
          <w:rFonts w:eastAsia="Times New Roman" w:cs="Times New Roman"/>
          <w:szCs w:val="20"/>
          <w:lang w:eastAsia="ru-RU"/>
        </w:rPr>
        <w:t>, содержащую:</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наименование органа </w:t>
      </w:r>
      <w:r w:rsidR="00710641">
        <w:rPr>
          <w:rFonts w:eastAsia="Times New Roman" w:cs="Times New Roman"/>
          <w:szCs w:val="20"/>
          <w:lang w:eastAsia="ru-RU"/>
        </w:rPr>
        <w:t xml:space="preserve">государственного контроля (надзора) </w:t>
      </w:r>
      <w:r w:rsidRPr="00095419">
        <w:rPr>
          <w:rFonts w:eastAsia="Times New Roman" w:cs="Times New Roman"/>
          <w:szCs w:val="20"/>
          <w:lang w:eastAsia="ru-RU"/>
        </w:rPr>
        <w:t>контроля;</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фамилию, имя, отчество </w:t>
      </w:r>
      <w:r w:rsidR="0024728B" w:rsidRPr="00095419">
        <w:rPr>
          <w:rFonts w:eastAsia="Times New Roman" w:cs="Times New Roman"/>
          <w:szCs w:val="20"/>
          <w:lang w:eastAsia="ru-RU"/>
        </w:rPr>
        <w:t>(при</w:t>
      </w:r>
      <w:r w:rsidRPr="00095419">
        <w:rPr>
          <w:rFonts w:eastAsia="Times New Roman" w:cs="Times New Roman"/>
          <w:szCs w:val="20"/>
          <w:lang w:eastAsia="ru-RU"/>
        </w:rPr>
        <w:t xml:space="preserve">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в) информацию о лице, в отношении которого проводится проверка, содержащую:</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наименование юридического лица или фамилию</w:t>
      </w:r>
      <w:r w:rsidR="00AA5032">
        <w:rPr>
          <w:rFonts w:eastAsia="Times New Roman" w:cs="Times New Roman"/>
          <w:szCs w:val="20"/>
          <w:lang w:eastAsia="ru-RU"/>
        </w:rPr>
        <w:t>, имя, отчество (при наличии)</w:t>
      </w:r>
      <w:r w:rsidR="0024728B" w:rsidRPr="0024728B">
        <w:rPr>
          <w:rFonts w:eastAsia="Times New Roman" w:cs="Times New Roman"/>
          <w:szCs w:val="20"/>
          <w:lang w:eastAsia="ru-RU"/>
        </w:rPr>
        <w:t xml:space="preserve"> </w:t>
      </w:r>
      <w:r w:rsidRPr="00095419">
        <w:rPr>
          <w:rFonts w:eastAsia="Times New Roman" w:cs="Times New Roman"/>
          <w:szCs w:val="20"/>
          <w:lang w:eastAsia="ru-RU"/>
        </w:rPr>
        <w:t>индивидуального предпринимателя, в отношении которого проводится проверка;</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095419" w:rsidRPr="00095419" w:rsidRDefault="001113ED" w:rsidP="005B0082">
      <w:pPr>
        <w:widowControl w:val="0"/>
        <w:autoSpaceDE w:val="0"/>
        <w:autoSpaceDN w:val="0"/>
        <w:rPr>
          <w:rFonts w:eastAsia="Times New Roman" w:cs="Times New Roman"/>
          <w:szCs w:val="20"/>
          <w:lang w:eastAsia="ru-RU"/>
        </w:rPr>
      </w:pPr>
      <w:del w:id="1158" w:author="Степанова Елена Станиславовна" w:date="2018-07-18T16:51:00Z">
        <w:r w:rsidDel="00091B04">
          <w:rPr>
            <w:rFonts w:eastAsia="Times New Roman" w:cs="Times New Roman"/>
            <w:szCs w:val="20"/>
            <w:lang w:eastAsia="ru-RU"/>
          </w:rPr>
          <w:delText>9</w:delText>
        </w:r>
        <w:r w:rsidR="005D16C7" w:rsidDel="00091B04">
          <w:rPr>
            <w:rFonts w:eastAsia="Times New Roman" w:cs="Times New Roman"/>
            <w:szCs w:val="20"/>
            <w:lang w:eastAsia="ru-RU"/>
          </w:rPr>
          <w:delText>0</w:delText>
        </w:r>
      </w:del>
      <w:ins w:id="1159" w:author="Степанова Елена Станиславовна" w:date="2018-07-19T17:18:00Z">
        <w:r w:rsidR="00795134">
          <w:rPr>
            <w:rFonts w:eastAsia="Times New Roman" w:cs="Times New Roman"/>
            <w:szCs w:val="20"/>
            <w:lang w:eastAsia="ru-RU"/>
          </w:rPr>
          <w:t>95</w:t>
        </w:r>
      </w:ins>
      <w:r w:rsidR="00095419" w:rsidRPr="00095419">
        <w:rPr>
          <w:rFonts w:eastAsia="Times New Roman" w:cs="Times New Roman"/>
          <w:szCs w:val="20"/>
          <w:lang w:eastAsia="ru-RU"/>
        </w:rPr>
        <w:t>. Если основаниями проведения и организации внеплановой проверки являются случаи, предусмотренные пунктом 4</w:t>
      </w:r>
      <w:r w:rsidR="00B049D2">
        <w:rPr>
          <w:rFonts w:eastAsia="Times New Roman" w:cs="Times New Roman"/>
          <w:szCs w:val="20"/>
          <w:lang w:eastAsia="ru-RU"/>
        </w:rPr>
        <w:t>9</w:t>
      </w:r>
      <w:r w:rsidR="00095419" w:rsidRPr="00095419">
        <w:rPr>
          <w:rFonts w:eastAsia="Times New Roman" w:cs="Times New Roman"/>
          <w:szCs w:val="20"/>
          <w:lang w:eastAsia="ru-RU"/>
        </w:rPr>
        <w:t xml:space="preserve"> </w:t>
      </w:r>
      <w:r w:rsidR="00681309">
        <w:rPr>
          <w:rFonts w:eastAsia="Times New Roman" w:cs="Times New Roman"/>
          <w:szCs w:val="20"/>
          <w:lang w:eastAsia="ru-RU"/>
        </w:rPr>
        <w:t xml:space="preserve">настоящего </w:t>
      </w:r>
      <w:r w:rsidR="00095419" w:rsidRPr="00095419">
        <w:rPr>
          <w:rFonts w:eastAsia="Times New Roman" w:cs="Times New Roman"/>
          <w:szCs w:val="20"/>
          <w:lang w:eastAsia="ru-RU"/>
        </w:rPr>
        <w:t xml:space="preserve">Административного регламента, должностное лицо </w:t>
      </w:r>
      <w:r w:rsidR="00531692">
        <w:rPr>
          <w:rFonts w:eastAsia="Times New Roman" w:cs="Times New Roman"/>
          <w:szCs w:val="20"/>
          <w:lang w:eastAsia="ru-RU"/>
        </w:rPr>
        <w:t>Госжелдорнадзора</w:t>
      </w:r>
      <w:ins w:id="1160" w:author="Степанова Елена Станиславовна" w:date="2018-07-19T17:38:00Z">
        <w:r w:rsidR="00531692" w:rsidRPr="00095419">
          <w:rPr>
            <w:rFonts w:eastAsia="Times New Roman" w:cs="Times New Roman"/>
            <w:szCs w:val="20"/>
            <w:lang w:eastAsia="ru-RU"/>
          </w:rPr>
          <w:t xml:space="preserve"> и</w:t>
        </w:r>
      </w:ins>
      <w:r w:rsidR="00531692">
        <w:rPr>
          <w:rFonts w:eastAsia="Times New Roman"/>
          <w:szCs w:val="20"/>
          <w:lang w:eastAsia="ru-RU"/>
        </w:rPr>
        <w:t xml:space="preserve"> </w:t>
      </w:r>
      <w:ins w:id="1161" w:author="Степанова Елена Станиславовна" w:date="2018-07-19T17:38:00Z">
        <w:r w:rsidR="00531692" w:rsidRPr="00095419">
          <w:rPr>
            <w:rFonts w:eastAsia="Times New Roman" w:cs="Times New Roman"/>
            <w:szCs w:val="20"/>
            <w:lang w:eastAsia="ru-RU"/>
          </w:rPr>
          <w:t>территориальн</w:t>
        </w:r>
      </w:ins>
      <w:r w:rsidR="00531692">
        <w:rPr>
          <w:rFonts w:eastAsia="Times New Roman" w:cs="Times New Roman"/>
          <w:szCs w:val="20"/>
          <w:lang w:eastAsia="ru-RU"/>
        </w:rPr>
        <w:t>ого</w:t>
      </w:r>
      <w:ins w:id="1162" w:author="Степанова Елена Станиславовна" w:date="2018-07-19T17:38:00Z">
        <w:r w:rsidR="00531692" w:rsidRPr="00095419">
          <w:rPr>
            <w:rFonts w:eastAsia="Times New Roman" w:cs="Times New Roman"/>
            <w:szCs w:val="20"/>
            <w:lang w:eastAsia="ru-RU"/>
          </w:rPr>
          <w:t xml:space="preserve"> </w:t>
        </w:r>
      </w:ins>
      <w:r w:rsidR="00531692">
        <w:rPr>
          <w:rFonts w:cs="Times New Roman"/>
          <w:szCs w:val="28"/>
        </w:rPr>
        <w:t>органа</w:t>
      </w:r>
      <w:ins w:id="1163"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r w:rsidR="00531692" w:rsidRPr="00095419" w:rsidDel="00966AF2">
        <w:rPr>
          <w:szCs w:val="28"/>
        </w:rPr>
        <w:t xml:space="preserve"> </w:t>
      </w:r>
      <w:del w:id="1164" w:author="Степанова Елена Станиславовна" w:date="2018-07-24T11:12:00Z">
        <w:r w:rsidR="00531692" w:rsidRPr="00095419" w:rsidDel="00966AF2">
          <w:rPr>
            <w:szCs w:val="28"/>
          </w:rPr>
          <w:delText>государственного контроля (надзора)</w:delText>
        </w:r>
      </w:del>
      <w:ins w:id="1165" w:author="Степанова Елена Станиславовна" w:date="2018-07-19T17:37:00Z">
        <w:r w:rsidR="00F93788" w:rsidRPr="00095419" w:rsidDel="00F93788">
          <w:rPr>
            <w:rFonts w:eastAsia="Times New Roman" w:cs="Times New Roman"/>
            <w:szCs w:val="20"/>
            <w:lang w:eastAsia="ru-RU"/>
          </w:rPr>
          <w:t xml:space="preserve"> </w:t>
        </w:r>
      </w:ins>
      <w:del w:id="1166" w:author="Степанова Елена Станиславовна" w:date="2018-07-19T17:37:00Z">
        <w:r w:rsidR="00095419" w:rsidRPr="00095419" w:rsidDel="00F93788">
          <w:rPr>
            <w:rFonts w:eastAsia="Times New Roman" w:cs="Times New Roman"/>
            <w:szCs w:val="20"/>
            <w:lang w:eastAsia="ru-RU"/>
          </w:rPr>
          <w:delText xml:space="preserve">органа </w:delText>
        </w:r>
      </w:del>
      <w:r w:rsidR="00095419" w:rsidRPr="00095419">
        <w:rPr>
          <w:rFonts w:eastAsia="Times New Roman" w:cs="Times New Roman"/>
          <w:szCs w:val="20"/>
          <w:lang w:eastAsia="ru-RU"/>
        </w:rPr>
        <w:t>вносит в единый реестр проверок информацию, указанную</w:t>
      </w:r>
      <w:ins w:id="1167" w:author="Степанова Елена Станиславовна" w:date="2018-07-24T13:05:00Z">
        <w:r w:rsidR="00F73E75">
          <w:rPr>
            <w:rFonts w:eastAsia="Times New Roman" w:cs="Times New Roman"/>
            <w:szCs w:val="20"/>
            <w:lang w:eastAsia="ru-RU"/>
          </w:rPr>
          <w:br/>
        </w:r>
      </w:ins>
      <w:r w:rsidR="00095419" w:rsidRPr="00095419">
        <w:rPr>
          <w:rFonts w:eastAsia="Times New Roman" w:cs="Times New Roman"/>
          <w:szCs w:val="20"/>
          <w:lang w:eastAsia="ru-RU"/>
        </w:rPr>
        <w:lastRenderedPageBreak/>
        <w:t xml:space="preserve"> в пункте </w:t>
      </w:r>
      <w:r w:rsidR="00531692">
        <w:rPr>
          <w:rFonts w:eastAsia="Times New Roman" w:cs="Times New Roman"/>
          <w:szCs w:val="20"/>
          <w:lang w:eastAsia="ru-RU"/>
        </w:rPr>
        <w:t>94</w:t>
      </w:r>
      <w:r w:rsidR="00095419" w:rsidRPr="00095419">
        <w:rPr>
          <w:rFonts w:eastAsia="Times New Roman" w:cs="Times New Roman"/>
          <w:szCs w:val="20"/>
          <w:lang w:eastAsia="ru-RU"/>
        </w:rPr>
        <w:t xml:space="preserve"> </w:t>
      </w:r>
      <w:r w:rsidR="00BD1B6B">
        <w:rPr>
          <w:rFonts w:eastAsia="Times New Roman" w:cs="Times New Roman"/>
          <w:szCs w:val="20"/>
          <w:lang w:eastAsia="ru-RU"/>
        </w:rPr>
        <w:t xml:space="preserve">настоящего </w:t>
      </w:r>
      <w:r w:rsidR="00095419" w:rsidRPr="00095419">
        <w:rPr>
          <w:rFonts w:eastAsia="Times New Roman" w:cs="Times New Roman"/>
          <w:szCs w:val="20"/>
          <w:lang w:eastAsia="ru-RU"/>
        </w:rPr>
        <w:t xml:space="preserve">Административного регламента, не позднее </w:t>
      </w:r>
      <w:r w:rsidR="0024728B">
        <w:rPr>
          <w:rFonts w:eastAsia="Times New Roman" w:cs="Times New Roman"/>
          <w:szCs w:val="20"/>
          <w:lang w:eastAsia="ru-RU"/>
        </w:rPr>
        <w:t xml:space="preserve">5 </w:t>
      </w:r>
      <w:r w:rsidR="0024728B" w:rsidRPr="00095419">
        <w:rPr>
          <w:rFonts w:eastAsia="Times New Roman" w:cs="Times New Roman"/>
          <w:szCs w:val="20"/>
          <w:lang w:eastAsia="ru-RU"/>
        </w:rPr>
        <w:t>рабочих</w:t>
      </w:r>
      <w:r w:rsidR="00095419" w:rsidRPr="00095419">
        <w:rPr>
          <w:rFonts w:eastAsia="Times New Roman" w:cs="Times New Roman"/>
          <w:szCs w:val="20"/>
          <w:lang w:eastAsia="ru-RU"/>
        </w:rPr>
        <w:t xml:space="preserve"> дней со дня начала проведения проверки.</w:t>
      </w:r>
    </w:p>
    <w:p w:rsidR="00095419" w:rsidRPr="00095419" w:rsidRDefault="001113ED" w:rsidP="00095419">
      <w:pPr>
        <w:widowControl w:val="0"/>
        <w:autoSpaceDE w:val="0"/>
        <w:autoSpaceDN w:val="0"/>
        <w:rPr>
          <w:rFonts w:eastAsia="Times New Roman" w:cs="Times New Roman"/>
          <w:szCs w:val="20"/>
          <w:lang w:eastAsia="ru-RU"/>
        </w:rPr>
      </w:pPr>
      <w:del w:id="1168" w:author="Степанова Елена Станиславовна" w:date="2018-07-18T16:51:00Z">
        <w:r w:rsidDel="00091B04">
          <w:rPr>
            <w:rFonts w:eastAsia="Times New Roman" w:cs="Times New Roman"/>
            <w:szCs w:val="20"/>
            <w:lang w:eastAsia="ru-RU"/>
          </w:rPr>
          <w:delText>9</w:delText>
        </w:r>
        <w:r w:rsidR="005D16C7" w:rsidDel="00091B04">
          <w:rPr>
            <w:rFonts w:eastAsia="Times New Roman" w:cs="Times New Roman"/>
            <w:szCs w:val="20"/>
            <w:lang w:eastAsia="ru-RU"/>
          </w:rPr>
          <w:delText>1</w:delText>
        </w:r>
      </w:del>
      <w:ins w:id="1169" w:author="Степанова Елена Станиславовна" w:date="2018-07-19T17:18:00Z">
        <w:r w:rsidR="00795134">
          <w:rPr>
            <w:rFonts w:eastAsia="Times New Roman" w:cs="Times New Roman"/>
            <w:szCs w:val="20"/>
            <w:lang w:eastAsia="ru-RU"/>
          </w:rPr>
          <w:t>96</w:t>
        </w:r>
      </w:ins>
      <w:r w:rsidR="00095419" w:rsidRPr="00095419">
        <w:rPr>
          <w:rFonts w:eastAsia="Times New Roman" w:cs="Times New Roman"/>
          <w:szCs w:val="20"/>
          <w:lang w:eastAsia="ru-RU"/>
        </w:rPr>
        <w:t xml:space="preserve">. Должностное лицо </w:t>
      </w:r>
      <w:del w:id="1170" w:author="Степанова Елена Станиславовна" w:date="2018-07-19T17:22:00Z">
        <w:r w:rsidR="00095419" w:rsidRPr="00095419" w:rsidDel="00E97E49">
          <w:rPr>
            <w:rFonts w:eastAsia="Times New Roman" w:cs="Times New Roman"/>
            <w:szCs w:val="20"/>
            <w:lang w:eastAsia="ru-RU"/>
          </w:rPr>
          <w:delText xml:space="preserve">Ространснадзора </w:delText>
        </w:r>
      </w:del>
      <w:r w:rsidR="00531692">
        <w:rPr>
          <w:rFonts w:eastAsia="Times New Roman" w:cs="Times New Roman"/>
          <w:szCs w:val="20"/>
          <w:lang w:eastAsia="ru-RU"/>
        </w:rPr>
        <w:t>Госжелдорнадзора</w:t>
      </w:r>
      <w:ins w:id="1171" w:author="Степанова Елена Станиславовна" w:date="2018-07-19T17:38:00Z">
        <w:r w:rsidR="00F93788" w:rsidRPr="00095419">
          <w:rPr>
            <w:rFonts w:eastAsia="Times New Roman" w:cs="Times New Roman"/>
            <w:szCs w:val="20"/>
            <w:lang w:eastAsia="ru-RU"/>
          </w:rPr>
          <w:t xml:space="preserve"> или территориального </w:t>
        </w:r>
      </w:ins>
      <w:r w:rsidR="00413CC1">
        <w:rPr>
          <w:rFonts w:cs="Times New Roman"/>
          <w:szCs w:val="28"/>
        </w:rPr>
        <w:t>органа</w:t>
      </w:r>
      <w:ins w:id="1172" w:author="Степанова Елена Станиславовна" w:date="2018-07-19T17:38:00Z">
        <w:r w:rsidR="00F93788" w:rsidRPr="000478C1">
          <w:rPr>
            <w:rFonts w:cs="Times New Roman"/>
            <w:szCs w:val="28"/>
          </w:rPr>
          <w:t xml:space="preserve"> Гос</w:t>
        </w:r>
        <w:r w:rsidR="00F93788">
          <w:t>жел</w:t>
        </w:r>
        <w:r w:rsidR="00F93788" w:rsidRPr="000478C1">
          <w:rPr>
            <w:rFonts w:cs="Times New Roman"/>
            <w:szCs w:val="28"/>
          </w:rPr>
          <w:t>дорнадзора</w:t>
        </w:r>
      </w:ins>
      <w:del w:id="1173" w:author="Степанова Елена Станиславовна" w:date="2018-07-19T17:38:00Z">
        <w:r w:rsidR="00095419" w:rsidRPr="00095419" w:rsidDel="00F93788">
          <w:rPr>
            <w:rFonts w:eastAsia="Times New Roman" w:cs="Times New Roman"/>
            <w:szCs w:val="20"/>
            <w:lang w:eastAsia="ru-RU"/>
          </w:rPr>
          <w:delText>или территориального органа</w:delText>
        </w:r>
      </w:del>
      <w:r w:rsidR="00095419" w:rsidRPr="00095419">
        <w:rPr>
          <w:rFonts w:eastAsia="Times New Roman" w:cs="Times New Roman"/>
          <w:szCs w:val="20"/>
          <w:lang w:eastAsia="ru-RU"/>
        </w:rPr>
        <w:t xml:space="preserve"> не позднее </w:t>
      </w:r>
      <w:r w:rsidR="00AA5032">
        <w:rPr>
          <w:rFonts w:eastAsia="Times New Roman" w:cs="Times New Roman"/>
          <w:szCs w:val="20"/>
          <w:lang w:eastAsia="ru-RU"/>
        </w:rPr>
        <w:t xml:space="preserve">1 </w:t>
      </w:r>
      <w:r w:rsidR="00095419" w:rsidRPr="00095419">
        <w:rPr>
          <w:rFonts w:eastAsia="Times New Roman" w:cs="Times New Roman"/>
          <w:szCs w:val="20"/>
          <w:lang w:eastAsia="ru-RU"/>
        </w:rPr>
        <w:t xml:space="preserve">дня направления уведомления о проведении документарной </w:t>
      </w:r>
      <w:r w:rsidR="0024728B" w:rsidRPr="00095419">
        <w:rPr>
          <w:rFonts w:eastAsia="Times New Roman" w:cs="Times New Roman"/>
          <w:szCs w:val="20"/>
          <w:lang w:eastAsia="ru-RU"/>
        </w:rPr>
        <w:t>(плановой</w:t>
      </w:r>
      <w:r w:rsidR="00AA5032">
        <w:rPr>
          <w:rFonts w:eastAsia="Times New Roman" w:cs="Times New Roman"/>
          <w:szCs w:val="20"/>
          <w:lang w:eastAsia="ru-RU"/>
        </w:rPr>
        <w:t xml:space="preserve"> или</w:t>
      </w:r>
      <w:r w:rsidR="00095419" w:rsidRPr="00095419">
        <w:rPr>
          <w:rFonts w:eastAsia="Times New Roman" w:cs="Times New Roman"/>
          <w:szCs w:val="20"/>
          <w:lang w:eastAsia="ru-RU"/>
        </w:rPr>
        <w:t xml:space="preserve"> внеплановой) проверки вносит в единый реестр проверок информацию об уведомлении проверяемого лица о проведении проверки </w:t>
      </w:r>
      <w:ins w:id="1174" w:author="Степанова Елена Станиславовна" w:date="2018-07-24T13:05:00Z">
        <w:r w:rsidR="00F73E75">
          <w:rPr>
            <w:rFonts w:eastAsia="Times New Roman" w:cs="Times New Roman"/>
            <w:szCs w:val="20"/>
            <w:lang w:eastAsia="ru-RU"/>
          </w:rPr>
          <w:br/>
        </w:r>
      </w:ins>
      <w:r w:rsidR="00095419" w:rsidRPr="00095419">
        <w:rPr>
          <w:rFonts w:eastAsia="Times New Roman" w:cs="Times New Roman"/>
          <w:szCs w:val="20"/>
          <w:lang w:eastAsia="ru-RU"/>
        </w:rPr>
        <w:t>с указанием даты и способа уведомления.</w:t>
      </w:r>
    </w:p>
    <w:p w:rsidR="00095419" w:rsidRPr="00095419" w:rsidRDefault="001113ED" w:rsidP="00095419">
      <w:pPr>
        <w:widowControl w:val="0"/>
        <w:autoSpaceDE w:val="0"/>
        <w:autoSpaceDN w:val="0"/>
        <w:rPr>
          <w:rFonts w:eastAsia="Times New Roman" w:cs="Times New Roman"/>
          <w:szCs w:val="20"/>
          <w:lang w:eastAsia="ru-RU"/>
        </w:rPr>
      </w:pPr>
      <w:del w:id="1175" w:author="Степанова Елена Станиславовна" w:date="2018-07-18T16:52:00Z">
        <w:r w:rsidDel="006B7E05">
          <w:rPr>
            <w:rFonts w:eastAsia="Times New Roman" w:cs="Times New Roman"/>
            <w:szCs w:val="20"/>
            <w:lang w:eastAsia="ru-RU"/>
          </w:rPr>
          <w:delText>9</w:delText>
        </w:r>
        <w:r w:rsidR="005D16C7" w:rsidDel="006B7E05">
          <w:rPr>
            <w:rFonts w:eastAsia="Times New Roman" w:cs="Times New Roman"/>
            <w:szCs w:val="20"/>
            <w:lang w:eastAsia="ru-RU"/>
          </w:rPr>
          <w:delText>2</w:delText>
        </w:r>
      </w:del>
      <w:ins w:id="1176" w:author="Степанова Елена Станиславовна" w:date="2018-07-18T16:52:00Z">
        <w:r w:rsidR="006B7E05">
          <w:rPr>
            <w:rFonts w:eastAsia="Times New Roman" w:cs="Times New Roman"/>
            <w:szCs w:val="20"/>
            <w:lang w:eastAsia="ru-RU"/>
          </w:rPr>
          <w:t>9</w:t>
        </w:r>
      </w:ins>
      <w:ins w:id="1177" w:author="Степанова Елена Станиславовна" w:date="2018-07-19T17:18:00Z">
        <w:r w:rsidR="00795134">
          <w:rPr>
            <w:rFonts w:eastAsia="Times New Roman" w:cs="Times New Roman"/>
            <w:szCs w:val="20"/>
            <w:lang w:eastAsia="ru-RU"/>
          </w:rPr>
          <w:t>7</w:t>
        </w:r>
      </w:ins>
      <w:r w:rsidR="00095419" w:rsidRPr="00095419">
        <w:rPr>
          <w:rFonts w:eastAsia="Times New Roman" w:cs="Times New Roman"/>
          <w:szCs w:val="20"/>
          <w:lang w:eastAsia="ru-RU"/>
        </w:rPr>
        <w:t>. Должностное лицо</w:t>
      </w:r>
      <w:del w:id="1178" w:author="Степанова Елена Станиславовна" w:date="2018-07-19T17:38:00Z">
        <w:r w:rsidR="00095419" w:rsidRPr="00095419" w:rsidDel="00F93788">
          <w:rPr>
            <w:rFonts w:eastAsia="Times New Roman" w:cs="Times New Roman"/>
            <w:szCs w:val="20"/>
            <w:lang w:eastAsia="ru-RU"/>
          </w:rPr>
          <w:delText xml:space="preserve"> </w:delText>
        </w:r>
      </w:del>
      <w:ins w:id="1179" w:author="Степанова Елена Станиславовна" w:date="2018-07-19T17:38:00Z">
        <w:r w:rsidR="00F93788" w:rsidRPr="00095419">
          <w:rPr>
            <w:rFonts w:eastAsia="Times New Roman" w:cs="Times New Roman"/>
            <w:szCs w:val="20"/>
            <w:lang w:eastAsia="ru-RU"/>
          </w:rPr>
          <w:t xml:space="preserve"> </w:t>
        </w:r>
      </w:ins>
      <w:r w:rsidR="00531692">
        <w:rPr>
          <w:rFonts w:eastAsia="Times New Roman" w:cs="Times New Roman"/>
          <w:szCs w:val="20"/>
          <w:lang w:eastAsia="ru-RU"/>
        </w:rPr>
        <w:t>Госжелдорнадзора</w:t>
      </w:r>
      <w:ins w:id="1180" w:author="Степанова Елена Станиславовна" w:date="2018-07-19T17:38:00Z">
        <w:r w:rsidR="00413CC1" w:rsidRPr="00095419">
          <w:rPr>
            <w:rFonts w:eastAsia="Times New Roman" w:cs="Times New Roman"/>
            <w:szCs w:val="20"/>
            <w:lang w:eastAsia="ru-RU"/>
          </w:rPr>
          <w:t xml:space="preserve"> или территориального </w:t>
        </w:r>
      </w:ins>
      <w:r w:rsidR="00413CC1">
        <w:rPr>
          <w:rFonts w:cs="Times New Roman"/>
          <w:szCs w:val="28"/>
        </w:rPr>
        <w:t>органа</w:t>
      </w:r>
      <w:ins w:id="1181" w:author="Степанова Елена Станиславовна" w:date="2018-07-19T17:38:00Z">
        <w:r w:rsidR="00413CC1" w:rsidRPr="000478C1">
          <w:rPr>
            <w:rFonts w:cs="Times New Roman"/>
            <w:szCs w:val="28"/>
          </w:rPr>
          <w:t xml:space="preserve"> Гос</w:t>
        </w:r>
        <w:r w:rsidR="00413CC1">
          <w:t>жел</w:t>
        </w:r>
        <w:r w:rsidR="00413CC1" w:rsidRPr="000478C1">
          <w:rPr>
            <w:rFonts w:cs="Times New Roman"/>
            <w:szCs w:val="28"/>
          </w:rPr>
          <w:t>дорнадзора</w:t>
        </w:r>
      </w:ins>
      <w:r w:rsidR="00413CC1">
        <w:rPr>
          <w:rFonts w:cs="Times New Roman"/>
          <w:szCs w:val="28"/>
        </w:rPr>
        <w:t xml:space="preserve"> </w:t>
      </w:r>
      <w:del w:id="1182" w:author="Степанова Елена Станиславовна" w:date="2018-07-19T17:38:00Z">
        <w:r w:rsidR="00095419" w:rsidRPr="00095419" w:rsidDel="00F93788">
          <w:rPr>
            <w:rFonts w:eastAsia="Times New Roman" w:cs="Times New Roman"/>
            <w:szCs w:val="20"/>
            <w:lang w:eastAsia="ru-RU"/>
          </w:rPr>
          <w:delText xml:space="preserve">Ространснадзора или территориального органа </w:delText>
        </w:r>
      </w:del>
      <w:r w:rsidR="00095419" w:rsidRPr="00095419">
        <w:rPr>
          <w:rFonts w:eastAsia="Times New Roman" w:cs="Times New Roman"/>
          <w:szCs w:val="20"/>
          <w:lang w:eastAsia="ru-RU"/>
        </w:rPr>
        <w:t xml:space="preserve">не позднее </w:t>
      </w:r>
      <w:r w:rsidR="0024728B" w:rsidRPr="00095419">
        <w:rPr>
          <w:rFonts w:eastAsia="Times New Roman" w:cs="Times New Roman"/>
          <w:szCs w:val="20"/>
          <w:lang w:eastAsia="ru-RU"/>
        </w:rPr>
        <w:t>10</w:t>
      </w:r>
      <w:r w:rsidR="0024728B">
        <w:rPr>
          <w:rFonts w:eastAsia="Times New Roman" w:cs="Times New Roman"/>
          <w:szCs w:val="20"/>
          <w:lang w:eastAsia="ru-RU"/>
        </w:rPr>
        <w:t xml:space="preserve"> </w:t>
      </w:r>
      <w:r w:rsidR="0024728B" w:rsidRPr="00095419">
        <w:rPr>
          <w:rFonts w:eastAsia="Times New Roman" w:cs="Times New Roman"/>
          <w:szCs w:val="20"/>
          <w:lang w:eastAsia="ru-RU"/>
        </w:rPr>
        <w:t>рабочих</w:t>
      </w:r>
      <w:r w:rsidR="00095419" w:rsidRPr="00095419">
        <w:rPr>
          <w:rFonts w:eastAsia="Times New Roman" w:cs="Times New Roman"/>
          <w:szCs w:val="20"/>
          <w:lang w:eastAsia="ru-RU"/>
        </w:rPr>
        <w:t xml:space="preserve"> дней со дня окончания проверки вносит </w:t>
      </w:r>
      <w:ins w:id="1183" w:author="Степанова Елена Станиславовна" w:date="2018-07-24T13:05:00Z">
        <w:r w:rsidR="00F73E75">
          <w:rPr>
            <w:rFonts w:eastAsia="Times New Roman" w:cs="Times New Roman"/>
            <w:szCs w:val="20"/>
            <w:lang w:eastAsia="ru-RU"/>
          </w:rPr>
          <w:br/>
        </w:r>
      </w:ins>
      <w:r w:rsidR="00095419" w:rsidRPr="00095419">
        <w:rPr>
          <w:rFonts w:eastAsia="Times New Roman" w:cs="Times New Roman"/>
          <w:szCs w:val="20"/>
          <w:lang w:eastAsia="ru-RU"/>
        </w:rPr>
        <w:t>в единый реестр проверок информацию о результатах проверки, содержащую:</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дату, время и место составления акта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дату, время, продолжительность и место проведения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наименование проверяемого юридического лица или фамилию</w:t>
      </w:r>
      <w:r w:rsidR="00AA5032">
        <w:rPr>
          <w:rFonts w:eastAsia="Times New Roman" w:cs="Times New Roman"/>
          <w:szCs w:val="20"/>
          <w:lang w:eastAsia="ru-RU"/>
        </w:rPr>
        <w:t>, имя, отчество (при наличии)</w:t>
      </w:r>
      <w:r w:rsidR="0024728B" w:rsidRPr="0024728B">
        <w:rPr>
          <w:rFonts w:eastAsia="Times New Roman" w:cs="Times New Roman"/>
          <w:szCs w:val="20"/>
          <w:lang w:eastAsia="ru-RU"/>
        </w:rPr>
        <w:t xml:space="preserve"> </w:t>
      </w:r>
      <w:r w:rsidRPr="00095419">
        <w:rPr>
          <w:rFonts w:eastAsia="Times New Roman" w:cs="Times New Roman"/>
          <w:szCs w:val="20"/>
          <w:lang w:eastAsia="ru-RU"/>
        </w:rPr>
        <w:t>индивидуального предпринимателя, в отношении которого проводится проверка;</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фамилию, имя, отчество (при наличии) и должность должностного лица (должностных лиц), проводившего проверку;</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фамилию, имя, отчество </w:t>
      </w:r>
      <w:r w:rsidR="0024728B" w:rsidRPr="00095419">
        <w:rPr>
          <w:rFonts w:eastAsia="Times New Roman" w:cs="Times New Roman"/>
          <w:szCs w:val="20"/>
          <w:lang w:eastAsia="ru-RU"/>
        </w:rPr>
        <w:t>(при</w:t>
      </w:r>
      <w:r w:rsidRPr="00095419">
        <w:rPr>
          <w:rFonts w:eastAsia="Times New Roman" w:cs="Times New Roman"/>
          <w:szCs w:val="20"/>
          <w:lang w:eastAsia="ru-RU"/>
        </w:rPr>
        <w:t xml:space="preserve"> наличии) и должность руководителя, иного должностного лица юридического лица, уполномоченного представителя юридического лица, присутствовавших при проведении проверки;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сведения о выявленных нарушениях обязательных требований, </w:t>
      </w:r>
      <w:ins w:id="1184" w:author="Степанова Елена Станиславовна" w:date="2018-07-24T13:05:00Z">
        <w:r w:rsidR="00F73E75">
          <w:rPr>
            <w:rFonts w:eastAsia="Times New Roman" w:cs="Times New Roman"/>
            <w:szCs w:val="20"/>
            <w:lang w:eastAsia="ru-RU"/>
          </w:rPr>
          <w:br/>
        </w:r>
      </w:ins>
      <w:r w:rsidRPr="00095419">
        <w:rPr>
          <w:rFonts w:eastAsia="Times New Roman" w:cs="Times New Roman"/>
          <w:szCs w:val="20"/>
          <w:lang w:eastAsia="ru-RU"/>
        </w:rPr>
        <w:t>об их характере и о лицах, допустивших указанные нарушения (с указанием положений правовых актов);</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сведения о несоответствии информации, содержащейся в уведомлении </w:t>
      </w:r>
      <w:ins w:id="1185" w:author="Степанова Елена Станиславовна" w:date="2018-07-24T13:05:00Z">
        <w:r w:rsidR="00F73E75">
          <w:rPr>
            <w:rFonts w:eastAsia="Times New Roman" w:cs="Times New Roman"/>
            <w:szCs w:val="20"/>
            <w:lang w:eastAsia="ru-RU"/>
          </w:rPr>
          <w:br/>
        </w:r>
      </w:ins>
      <w:r w:rsidRPr="00095419">
        <w:rPr>
          <w:rFonts w:eastAsia="Times New Roman" w:cs="Times New Roman"/>
          <w:szCs w:val="20"/>
          <w:lang w:eastAsia="ru-RU"/>
        </w:rPr>
        <w:t>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указание на отсутствие выявленных нарушений обязательных требований;</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сведения о причинах невозможности проведения проверки (в случае если проверка не проведена).</w:t>
      </w:r>
    </w:p>
    <w:p w:rsidR="00095419" w:rsidRPr="00095419" w:rsidRDefault="001113ED" w:rsidP="00095419">
      <w:pPr>
        <w:widowControl w:val="0"/>
        <w:autoSpaceDE w:val="0"/>
        <w:autoSpaceDN w:val="0"/>
        <w:rPr>
          <w:rFonts w:eastAsia="Times New Roman" w:cs="Times New Roman"/>
          <w:szCs w:val="20"/>
          <w:lang w:eastAsia="ru-RU"/>
        </w:rPr>
      </w:pPr>
      <w:del w:id="1186" w:author="Степанова Елена Станиславовна" w:date="2018-07-18T16:52:00Z">
        <w:r w:rsidDel="006B7E05">
          <w:rPr>
            <w:rFonts w:eastAsia="Times New Roman" w:cs="Times New Roman"/>
            <w:szCs w:val="20"/>
            <w:lang w:eastAsia="ru-RU"/>
          </w:rPr>
          <w:delText>9</w:delText>
        </w:r>
        <w:r w:rsidR="005D16C7" w:rsidDel="006B7E05">
          <w:rPr>
            <w:rFonts w:eastAsia="Times New Roman" w:cs="Times New Roman"/>
            <w:szCs w:val="20"/>
            <w:lang w:eastAsia="ru-RU"/>
          </w:rPr>
          <w:delText>3</w:delText>
        </w:r>
      </w:del>
      <w:ins w:id="1187" w:author="Степанова Елена Станиславовна" w:date="2018-07-18T16:52:00Z">
        <w:r w:rsidR="006B7E05">
          <w:rPr>
            <w:rFonts w:eastAsia="Times New Roman" w:cs="Times New Roman"/>
            <w:szCs w:val="20"/>
            <w:lang w:eastAsia="ru-RU"/>
          </w:rPr>
          <w:t>9</w:t>
        </w:r>
      </w:ins>
      <w:ins w:id="1188" w:author="Степанова Елена Станиславовна" w:date="2018-07-19T17:43:00Z">
        <w:r w:rsidR="002447B8">
          <w:rPr>
            <w:rFonts w:eastAsia="Times New Roman" w:cs="Times New Roman"/>
            <w:szCs w:val="20"/>
            <w:lang w:eastAsia="ru-RU"/>
          </w:rPr>
          <w:t>8</w:t>
        </w:r>
      </w:ins>
      <w:r w:rsidR="00095419" w:rsidRPr="00095419">
        <w:rPr>
          <w:rFonts w:eastAsia="Times New Roman" w:cs="Times New Roman"/>
          <w:szCs w:val="20"/>
          <w:lang w:eastAsia="ru-RU"/>
        </w:rPr>
        <w:t>. Должностное лицо</w:t>
      </w:r>
      <w:ins w:id="1189" w:author="Степанова Елена Станиславовна" w:date="2018-07-19T17:39:00Z">
        <w:r w:rsidR="002A2C3D" w:rsidRPr="002A2C3D">
          <w:rPr>
            <w:rFonts w:eastAsia="Times New Roman" w:cs="Times New Roman"/>
            <w:szCs w:val="20"/>
            <w:lang w:eastAsia="ru-RU"/>
          </w:rPr>
          <w:t xml:space="preserve"> </w:t>
        </w:r>
      </w:ins>
      <w:r w:rsidR="00413CC1">
        <w:rPr>
          <w:rFonts w:eastAsia="Times New Roman" w:cs="Times New Roman"/>
          <w:szCs w:val="20"/>
          <w:lang w:eastAsia="ru-RU"/>
        </w:rPr>
        <w:t>Госжелдорнадзора</w:t>
      </w:r>
      <w:ins w:id="1190" w:author="Степанова Елена Станиславовна" w:date="2018-07-19T17:38:00Z">
        <w:r w:rsidR="00413CC1" w:rsidRPr="00095419">
          <w:rPr>
            <w:rFonts w:eastAsia="Times New Roman" w:cs="Times New Roman"/>
            <w:szCs w:val="20"/>
            <w:lang w:eastAsia="ru-RU"/>
          </w:rPr>
          <w:t xml:space="preserve"> или территориального </w:t>
        </w:r>
      </w:ins>
      <w:r w:rsidR="00413CC1">
        <w:rPr>
          <w:rFonts w:cs="Times New Roman"/>
          <w:szCs w:val="28"/>
        </w:rPr>
        <w:t>органа</w:t>
      </w:r>
      <w:ins w:id="1191" w:author="Степанова Елена Станиславовна" w:date="2018-07-19T17:38:00Z">
        <w:r w:rsidR="00413CC1" w:rsidRPr="000478C1">
          <w:rPr>
            <w:rFonts w:cs="Times New Roman"/>
            <w:szCs w:val="28"/>
          </w:rPr>
          <w:t xml:space="preserve"> Гос</w:t>
        </w:r>
        <w:r w:rsidR="00413CC1">
          <w:t>жел</w:t>
        </w:r>
        <w:r w:rsidR="00413CC1" w:rsidRPr="000478C1">
          <w:rPr>
            <w:rFonts w:cs="Times New Roman"/>
            <w:szCs w:val="28"/>
          </w:rPr>
          <w:t>дорнадзора</w:t>
        </w:r>
      </w:ins>
      <w:ins w:id="1192" w:author="Степанова Елена Станиславовна" w:date="2018-07-19T17:39:00Z">
        <w:r w:rsidR="002A2C3D" w:rsidRPr="00095419" w:rsidDel="002A2C3D">
          <w:rPr>
            <w:rFonts w:eastAsia="Times New Roman" w:cs="Times New Roman"/>
            <w:szCs w:val="20"/>
            <w:lang w:eastAsia="ru-RU"/>
          </w:rPr>
          <w:t xml:space="preserve"> </w:t>
        </w:r>
      </w:ins>
      <w:del w:id="1193" w:author="Степанова Елена Станиславовна" w:date="2018-07-19T17:39:00Z">
        <w:r w:rsidR="00095419" w:rsidRPr="00095419" w:rsidDel="002A2C3D">
          <w:rPr>
            <w:rFonts w:eastAsia="Times New Roman" w:cs="Times New Roman"/>
            <w:szCs w:val="20"/>
            <w:lang w:eastAsia="ru-RU"/>
          </w:rPr>
          <w:delText xml:space="preserve"> Ространснадзора или территориального органа </w:delText>
        </w:r>
      </w:del>
      <w:r w:rsidR="00095419" w:rsidRPr="00095419">
        <w:rPr>
          <w:rFonts w:eastAsia="Times New Roman" w:cs="Times New Roman"/>
          <w:szCs w:val="20"/>
          <w:lang w:eastAsia="ru-RU"/>
        </w:rPr>
        <w:t xml:space="preserve">вносит в единый реестр проверок информацию о мерах, принятых по результатам проверки, не позднее пяти рабочих дней со дня поступления такой информации в </w:t>
      </w:r>
      <w:r w:rsidR="00413CC1">
        <w:rPr>
          <w:rFonts w:eastAsia="Times New Roman" w:cs="Times New Roman"/>
          <w:szCs w:val="20"/>
          <w:lang w:eastAsia="ru-RU"/>
        </w:rPr>
        <w:t>Госжелдорнадзор</w:t>
      </w:r>
      <w:ins w:id="1194" w:author="Степанова Елена Станиславовна" w:date="2018-07-19T17:38:00Z">
        <w:r w:rsidR="00413CC1" w:rsidRPr="00095419">
          <w:rPr>
            <w:rFonts w:eastAsia="Times New Roman" w:cs="Times New Roman"/>
            <w:szCs w:val="20"/>
            <w:lang w:eastAsia="ru-RU"/>
          </w:rPr>
          <w:t xml:space="preserve"> или территориальн</w:t>
        </w:r>
      </w:ins>
      <w:r w:rsidR="00413CC1">
        <w:rPr>
          <w:rFonts w:eastAsia="Times New Roman" w:cs="Times New Roman"/>
          <w:szCs w:val="20"/>
          <w:lang w:eastAsia="ru-RU"/>
        </w:rPr>
        <w:t>ый</w:t>
      </w:r>
      <w:ins w:id="1195" w:author="Степанова Елена Станиславовна" w:date="2018-07-19T17:38:00Z">
        <w:r w:rsidR="00413CC1" w:rsidRPr="00095419">
          <w:rPr>
            <w:rFonts w:eastAsia="Times New Roman" w:cs="Times New Roman"/>
            <w:szCs w:val="20"/>
            <w:lang w:eastAsia="ru-RU"/>
          </w:rPr>
          <w:t xml:space="preserve"> </w:t>
        </w:r>
      </w:ins>
      <w:r w:rsidR="00413CC1">
        <w:rPr>
          <w:rFonts w:cs="Times New Roman"/>
          <w:szCs w:val="28"/>
        </w:rPr>
        <w:t>органа</w:t>
      </w:r>
      <w:ins w:id="1196" w:author="Степанова Елена Станиславовна" w:date="2018-07-19T17:38:00Z">
        <w:r w:rsidR="00413CC1" w:rsidRPr="000478C1">
          <w:rPr>
            <w:rFonts w:cs="Times New Roman"/>
            <w:szCs w:val="28"/>
          </w:rPr>
          <w:t xml:space="preserve"> Гос</w:t>
        </w:r>
        <w:r w:rsidR="00413CC1">
          <w:t>жел</w:t>
        </w:r>
        <w:r w:rsidR="00413CC1" w:rsidRPr="000478C1">
          <w:rPr>
            <w:rFonts w:cs="Times New Roman"/>
            <w:szCs w:val="28"/>
          </w:rPr>
          <w:t>дорнадзора</w:t>
        </w:r>
      </w:ins>
      <w:r w:rsidR="00413CC1" w:rsidRPr="00095419" w:rsidDel="002A2C3D">
        <w:rPr>
          <w:rFonts w:eastAsia="Times New Roman" w:cs="Times New Roman"/>
          <w:szCs w:val="20"/>
          <w:lang w:eastAsia="ru-RU"/>
        </w:rPr>
        <w:t xml:space="preserve"> </w:t>
      </w:r>
      <w:del w:id="1197" w:author="Степанова Елена Станиславовна" w:date="2018-07-19T17:39:00Z">
        <w:r w:rsidR="00095419" w:rsidRPr="00095419" w:rsidDel="002A2C3D">
          <w:rPr>
            <w:rFonts w:eastAsia="Times New Roman" w:cs="Times New Roman"/>
            <w:szCs w:val="20"/>
            <w:lang w:eastAsia="ru-RU"/>
          </w:rPr>
          <w:delText>Ространснадзор или территориальный орган</w:delText>
        </w:r>
      </w:del>
      <w:r w:rsidR="00095419" w:rsidRPr="00095419">
        <w:rPr>
          <w:rFonts w:eastAsia="Times New Roman" w:cs="Times New Roman"/>
          <w:szCs w:val="20"/>
          <w:lang w:eastAsia="ru-RU"/>
        </w:rPr>
        <w:t>, содержащую:</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сведения о выданных предписаниях об устранении выявленных нарушений</w:t>
      </w:r>
      <w:ins w:id="1198" w:author="Степанова Елена Станиславовна" w:date="2018-07-24T13:05:00Z">
        <w:r w:rsidR="00F73E75">
          <w:rPr>
            <w:rFonts w:eastAsia="Times New Roman" w:cs="Times New Roman"/>
            <w:szCs w:val="20"/>
            <w:lang w:eastAsia="ru-RU"/>
          </w:rPr>
          <w:br/>
        </w:r>
      </w:ins>
      <w:r w:rsidRPr="00095419">
        <w:rPr>
          <w:rFonts w:eastAsia="Times New Roman" w:cs="Times New Roman"/>
          <w:szCs w:val="20"/>
          <w:lang w:eastAsia="ru-RU"/>
        </w:rPr>
        <w:t xml:space="preserve"> и (или) о проведении мероприятий по предотвращению причинения вреда (реквизиты, срок выполнения, содержание предписания);</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сведения о фактах невыполнения предписаний Ространснадзора или его </w:t>
      </w:r>
      <w:r w:rsidRPr="00095419">
        <w:rPr>
          <w:rFonts w:eastAsia="Times New Roman" w:cs="Times New Roman"/>
          <w:szCs w:val="20"/>
          <w:lang w:eastAsia="ru-RU"/>
        </w:rPr>
        <w:lastRenderedPageBreak/>
        <w:t>территориального органа об устранении выявленного нарушения обязательных требований (с указанием реквизитов выданных предписаний);</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перечень примененных мер обеспечения производства по делу </w:t>
      </w:r>
      <w:r w:rsidR="005B1949">
        <w:rPr>
          <w:rFonts w:eastAsia="Times New Roman" w:cs="Times New Roman"/>
          <w:szCs w:val="20"/>
          <w:lang w:eastAsia="ru-RU"/>
        </w:rPr>
        <w:br/>
      </w:r>
      <w:r w:rsidRPr="00095419">
        <w:rPr>
          <w:rFonts w:eastAsia="Times New Roman" w:cs="Times New Roman"/>
          <w:szCs w:val="20"/>
          <w:lang w:eastAsia="ru-RU"/>
        </w:rPr>
        <w:t>об административном правонарушении;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сведения о привлечении к административной ответственности виновных лиц;</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сведения о приостановлении или об аннулировании ранее выданных документов, имеющих разрешительный характер;</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сведения о выполнении лицом, в отношении которого проводилась проверка, предписания об устранении выявленных нарушений;</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сведения об исполнении постановления по делу об административном правонарушении;</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сведения об обжаловании решений и действий (бездействия) </w:t>
      </w:r>
      <w:r w:rsidR="00413CC1">
        <w:rPr>
          <w:rFonts w:eastAsia="Times New Roman" w:cs="Times New Roman"/>
          <w:szCs w:val="20"/>
          <w:lang w:eastAsia="ru-RU"/>
        </w:rPr>
        <w:t>Госжелдорнадзора</w:t>
      </w:r>
      <w:ins w:id="1199" w:author="Степанова Елена Станиславовна" w:date="2018-07-19T17:38:00Z">
        <w:r w:rsidR="00413CC1" w:rsidRPr="00095419">
          <w:rPr>
            <w:rFonts w:eastAsia="Times New Roman" w:cs="Times New Roman"/>
            <w:szCs w:val="20"/>
            <w:lang w:eastAsia="ru-RU"/>
          </w:rPr>
          <w:t xml:space="preserve"> или территориального </w:t>
        </w:r>
      </w:ins>
      <w:r w:rsidR="00413CC1">
        <w:rPr>
          <w:rFonts w:cs="Times New Roman"/>
          <w:szCs w:val="28"/>
        </w:rPr>
        <w:t>органа</w:t>
      </w:r>
      <w:ins w:id="1200" w:author="Степанова Елена Станиславовна" w:date="2018-07-19T17:38:00Z">
        <w:r w:rsidR="00413CC1" w:rsidRPr="000478C1">
          <w:rPr>
            <w:rFonts w:cs="Times New Roman"/>
            <w:szCs w:val="28"/>
          </w:rPr>
          <w:t xml:space="preserve"> Гос</w:t>
        </w:r>
        <w:r w:rsidR="00413CC1">
          <w:t>жел</w:t>
        </w:r>
        <w:r w:rsidR="00413CC1" w:rsidRPr="000478C1">
          <w:rPr>
            <w:rFonts w:cs="Times New Roman"/>
            <w:szCs w:val="28"/>
          </w:rPr>
          <w:t>дорнадзора</w:t>
        </w:r>
      </w:ins>
      <w:r w:rsidR="00413CC1" w:rsidRPr="00095419">
        <w:rPr>
          <w:rFonts w:eastAsia="Times New Roman" w:cs="Times New Roman"/>
          <w:szCs w:val="20"/>
          <w:lang w:eastAsia="ru-RU"/>
        </w:rPr>
        <w:t xml:space="preserve"> </w:t>
      </w:r>
      <w:r w:rsidRPr="00095419">
        <w:rPr>
          <w:rFonts w:eastAsia="Times New Roman" w:cs="Times New Roman"/>
          <w:szCs w:val="20"/>
          <w:lang w:eastAsia="ru-RU"/>
        </w:rPr>
        <w:t xml:space="preserve">либо его должностных лиц </w:t>
      </w:r>
      <w:del w:id="1201" w:author="Степанова Елена Станиславовна" w:date="2018-07-24T13:05:00Z">
        <w:r w:rsidRPr="00095419" w:rsidDel="00F73E75">
          <w:rPr>
            <w:rFonts w:eastAsia="Times New Roman" w:cs="Times New Roman"/>
            <w:szCs w:val="20"/>
            <w:lang w:eastAsia="ru-RU"/>
          </w:rPr>
          <w:delText xml:space="preserve">и </w:delText>
        </w:r>
      </w:del>
      <w:ins w:id="1202" w:author="Степанова Елена Станиславовна" w:date="2018-07-24T13:05:00Z">
        <w:r w:rsidR="00F73E75" w:rsidRPr="00095419">
          <w:rPr>
            <w:rFonts w:eastAsia="Times New Roman" w:cs="Times New Roman"/>
            <w:szCs w:val="20"/>
            <w:lang w:eastAsia="ru-RU"/>
          </w:rPr>
          <w:t>и</w:t>
        </w:r>
      </w:ins>
      <w:r w:rsidR="00413CC1">
        <w:rPr>
          <w:rFonts w:eastAsia="Times New Roman" w:cs="Times New Roman"/>
          <w:szCs w:val="20"/>
          <w:lang w:eastAsia="ru-RU"/>
        </w:rPr>
        <w:t xml:space="preserve"> </w:t>
      </w:r>
      <w:r w:rsidRPr="00095419">
        <w:rPr>
          <w:rFonts w:eastAsia="Times New Roman" w:cs="Times New Roman"/>
          <w:szCs w:val="20"/>
          <w:lang w:eastAsia="ru-RU"/>
        </w:rPr>
        <w:t>о результатах такого обжалования.</w:t>
      </w:r>
    </w:p>
    <w:p w:rsidR="00095419" w:rsidRPr="00095419" w:rsidRDefault="001113ED" w:rsidP="00095419">
      <w:pPr>
        <w:widowControl w:val="0"/>
        <w:autoSpaceDE w:val="0"/>
        <w:autoSpaceDN w:val="0"/>
        <w:rPr>
          <w:rFonts w:eastAsia="Times New Roman" w:cs="Times New Roman"/>
          <w:szCs w:val="20"/>
          <w:lang w:eastAsia="ru-RU"/>
        </w:rPr>
      </w:pPr>
      <w:del w:id="1203" w:author="Степанова Елена Станиславовна" w:date="2018-07-18T16:52:00Z">
        <w:r w:rsidDel="006B7E05">
          <w:rPr>
            <w:rFonts w:eastAsia="Times New Roman" w:cs="Times New Roman"/>
            <w:szCs w:val="20"/>
            <w:lang w:eastAsia="ru-RU"/>
          </w:rPr>
          <w:delText>9</w:delText>
        </w:r>
        <w:r w:rsidR="005D16C7" w:rsidDel="006B7E05">
          <w:rPr>
            <w:rFonts w:eastAsia="Times New Roman" w:cs="Times New Roman"/>
            <w:szCs w:val="20"/>
            <w:lang w:eastAsia="ru-RU"/>
          </w:rPr>
          <w:delText>4</w:delText>
        </w:r>
      </w:del>
      <w:ins w:id="1204" w:author="Степанова Елена Станиславовна" w:date="2018-07-18T16:52:00Z">
        <w:r w:rsidR="006B7E05">
          <w:rPr>
            <w:rFonts w:eastAsia="Times New Roman" w:cs="Times New Roman"/>
            <w:szCs w:val="20"/>
            <w:lang w:eastAsia="ru-RU"/>
          </w:rPr>
          <w:t>9</w:t>
        </w:r>
      </w:ins>
      <w:ins w:id="1205" w:author="Степанова Елена Станиславовна" w:date="2018-07-19T17:43:00Z">
        <w:r w:rsidR="002447B8">
          <w:rPr>
            <w:rFonts w:eastAsia="Times New Roman" w:cs="Times New Roman"/>
            <w:szCs w:val="20"/>
            <w:lang w:eastAsia="ru-RU"/>
          </w:rPr>
          <w:t>9</w:t>
        </w:r>
      </w:ins>
      <w:r w:rsidR="00095419" w:rsidRPr="00095419">
        <w:rPr>
          <w:rFonts w:eastAsia="Times New Roman" w:cs="Times New Roman"/>
          <w:szCs w:val="20"/>
          <w:lang w:eastAsia="ru-RU"/>
        </w:rPr>
        <w:t xml:space="preserve">. Внесение изменений в единый реестр проверок в части исправления технических ошибок осуществляется </w:t>
      </w:r>
      <w:ins w:id="1206" w:author="Степанова Елена Станиславовна" w:date="2018-07-19T17:40:00Z">
        <w:r w:rsidR="002447B8" w:rsidRPr="00095419">
          <w:rPr>
            <w:rFonts w:eastAsia="Times New Roman" w:cs="Times New Roman"/>
            <w:szCs w:val="20"/>
            <w:lang w:eastAsia="ru-RU"/>
          </w:rPr>
          <w:t>должностн</w:t>
        </w:r>
        <w:r w:rsidR="002447B8">
          <w:rPr>
            <w:rFonts w:eastAsia="Times New Roman" w:cs="Times New Roman"/>
            <w:szCs w:val="20"/>
            <w:lang w:eastAsia="ru-RU"/>
          </w:rPr>
          <w:t>ым</w:t>
        </w:r>
        <w:r w:rsidR="002447B8" w:rsidRPr="00095419">
          <w:rPr>
            <w:rFonts w:eastAsia="Times New Roman" w:cs="Times New Roman"/>
            <w:szCs w:val="20"/>
            <w:lang w:eastAsia="ru-RU"/>
          </w:rPr>
          <w:t xml:space="preserve"> лицо</w:t>
        </w:r>
        <w:r w:rsidR="002447B8">
          <w:rPr>
            <w:rFonts w:eastAsia="Times New Roman" w:cs="Times New Roman"/>
            <w:szCs w:val="20"/>
            <w:lang w:eastAsia="ru-RU"/>
          </w:rPr>
          <w:t>м</w:t>
        </w:r>
        <w:r w:rsidR="002447B8" w:rsidRPr="00095419">
          <w:rPr>
            <w:rFonts w:eastAsia="Times New Roman" w:cs="Times New Roman"/>
            <w:szCs w:val="20"/>
            <w:lang w:eastAsia="ru-RU"/>
          </w:rPr>
          <w:t xml:space="preserve"> </w:t>
        </w:r>
      </w:ins>
      <w:r w:rsidR="00413CC1">
        <w:rPr>
          <w:rFonts w:eastAsia="Times New Roman" w:cs="Times New Roman"/>
          <w:szCs w:val="20"/>
          <w:lang w:eastAsia="ru-RU"/>
        </w:rPr>
        <w:t>Госжелдорнадзора</w:t>
      </w:r>
      <w:ins w:id="1207" w:author="Степанова Елена Станиславовна" w:date="2018-07-19T17:38:00Z">
        <w:r w:rsidR="00413CC1" w:rsidRPr="00095419">
          <w:rPr>
            <w:rFonts w:eastAsia="Times New Roman" w:cs="Times New Roman"/>
            <w:szCs w:val="20"/>
            <w:lang w:eastAsia="ru-RU"/>
          </w:rPr>
          <w:t xml:space="preserve"> или территориального </w:t>
        </w:r>
      </w:ins>
      <w:r w:rsidR="00413CC1">
        <w:rPr>
          <w:rFonts w:cs="Times New Roman"/>
          <w:szCs w:val="28"/>
        </w:rPr>
        <w:t>органа</w:t>
      </w:r>
      <w:ins w:id="1208" w:author="Степанова Елена Станиславовна" w:date="2018-07-19T17:38:00Z">
        <w:r w:rsidR="00413CC1" w:rsidRPr="000478C1">
          <w:rPr>
            <w:rFonts w:cs="Times New Roman"/>
            <w:szCs w:val="28"/>
          </w:rPr>
          <w:t xml:space="preserve"> Гос</w:t>
        </w:r>
        <w:r w:rsidR="00413CC1">
          <w:t>жел</w:t>
        </w:r>
        <w:r w:rsidR="00413CC1" w:rsidRPr="000478C1">
          <w:rPr>
            <w:rFonts w:cs="Times New Roman"/>
            <w:szCs w:val="28"/>
          </w:rPr>
          <w:t>дорнадзора</w:t>
        </w:r>
        <w:r w:rsidR="00B049D2" w:rsidRPr="00095419" w:rsidDel="00F93788">
          <w:rPr>
            <w:rFonts w:eastAsia="Times New Roman" w:cs="Times New Roman"/>
            <w:szCs w:val="20"/>
            <w:lang w:eastAsia="ru-RU"/>
          </w:rPr>
          <w:t xml:space="preserve"> </w:t>
        </w:r>
      </w:ins>
      <w:r w:rsidR="00095419" w:rsidRPr="00095419">
        <w:rPr>
          <w:rFonts w:eastAsia="Times New Roman" w:cs="Times New Roman"/>
          <w:szCs w:val="20"/>
          <w:lang w:eastAsia="ru-RU"/>
        </w:rPr>
        <w:t>незамедлительно с момента выявления технических ошибок.</w:t>
      </w:r>
    </w:p>
    <w:p w:rsidR="00095419" w:rsidRPr="00095419" w:rsidRDefault="001113ED" w:rsidP="00095419">
      <w:pPr>
        <w:widowControl w:val="0"/>
        <w:autoSpaceDE w:val="0"/>
        <w:autoSpaceDN w:val="0"/>
        <w:rPr>
          <w:rFonts w:eastAsia="Times New Roman" w:cs="Times New Roman"/>
          <w:szCs w:val="20"/>
          <w:lang w:eastAsia="ru-RU"/>
        </w:rPr>
      </w:pPr>
      <w:del w:id="1209" w:author="Степанова Елена Станиславовна" w:date="2018-07-18T16:52:00Z">
        <w:r w:rsidDel="006B7E05">
          <w:rPr>
            <w:rFonts w:eastAsia="Times New Roman" w:cs="Times New Roman"/>
            <w:szCs w:val="20"/>
            <w:lang w:eastAsia="ru-RU"/>
          </w:rPr>
          <w:delText>9</w:delText>
        </w:r>
        <w:r w:rsidR="005D16C7" w:rsidDel="006B7E05">
          <w:rPr>
            <w:rFonts w:eastAsia="Times New Roman" w:cs="Times New Roman"/>
            <w:szCs w:val="20"/>
            <w:lang w:eastAsia="ru-RU"/>
          </w:rPr>
          <w:delText>5</w:delText>
        </w:r>
      </w:del>
      <w:ins w:id="1210" w:author="Степанова Елена Станиславовна" w:date="2018-07-19T17:43:00Z">
        <w:r w:rsidR="002447B8">
          <w:rPr>
            <w:rFonts w:eastAsia="Times New Roman" w:cs="Times New Roman"/>
            <w:szCs w:val="20"/>
            <w:lang w:eastAsia="ru-RU"/>
          </w:rPr>
          <w:t>100</w:t>
        </w:r>
      </w:ins>
      <w:r w:rsidR="00095419" w:rsidRPr="00095419">
        <w:rPr>
          <w:rFonts w:eastAsia="Times New Roman" w:cs="Times New Roman"/>
          <w:szCs w:val="20"/>
          <w:lang w:eastAsia="ru-RU"/>
        </w:rPr>
        <w:t xml:space="preserve">. В случае отмены результатов проведенной проверки информация об этом подлежит внесению в единый реестр проверок </w:t>
      </w:r>
      <w:ins w:id="1211" w:author="Степанова Елена Станиславовна" w:date="2018-07-19T17:41:00Z">
        <w:r w:rsidR="002447B8" w:rsidRPr="00095419">
          <w:rPr>
            <w:rFonts w:eastAsia="Times New Roman" w:cs="Times New Roman"/>
            <w:szCs w:val="20"/>
            <w:lang w:eastAsia="ru-RU"/>
          </w:rPr>
          <w:t>должностн</w:t>
        </w:r>
        <w:r w:rsidR="002447B8">
          <w:rPr>
            <w:rFonts w:eastAsia="Times New Roman" w:cs="Times New Roman"/>
            <w:szCs w:val="20"/>
            <w:lang w:eastAsia="ru-RU"/>
          </w:rPr>
          <w:t>ым</w:t>
        </w:r>
        <w:r w:rsidR="002447B8" w:rsidRPr="00095419">
          <w:rPr>
            <w:rFonts w:eastAsia="Times New Roman" w:cs="Times New Roman"/>
            <w:szCs w:val="20"/>
            <w:lang w:eastAsia="ru-RU"/>
          </w:rPr>
          <w:t xml:space="preserve"> лицо</w:t>
        </w:r>
        <w:r w:rsidR="002447B8">
          <w:rPr>
            <w:rFonts w:eastAsia="Times New Roman" w:cs="Times New Roman"/>
            <w:szCs w:val="20"/>
            <w:lang w:eastAsia="ru-RU"/>
          </w:rPr>
          <w:t>м</w:t>
        </w:r>
        <w:r w:rsidR="002447B8" w:rsidRPr="00095419">
          <w:rPr>
            <w:rFonts w:eastAsia="Times New Roman" w:cs="Times New Roman"/>
            <w:szCs w:val="20"/>
            <w:lang w:eastAsia="ru-RU"/>
          </w:rPr>
          <w:t xml:space="preserve"> </w:t>
        </w:r>
      </w:ins>
      <w:r w:rsidR="00413CC1">
        <w:rPr>
          <w:rFonts w:eastAsia="Times New Roman" w:cs="Times New Roman"/>
          <w:szCs w:val="20"/>
          <w:lang w:eastAsia="ru-RU"/>
        </w:rPr>
        <w:t>Госжелдорнадзора</w:t>
      </w:r>
      <w:ins w:id="1212" w:author="Степанова Елена Станиславовна" w:date="2018-07-19T17:38:00Z">
        <w:r w:rsidR="00413CC1" w:rsidRPr="00095419">
          <w:rPr>
            <w:rFonts w:eastAsia="Times New Roman" w:cs="Times New Roman"/>
            <w:szCs w:val="20"/>
            <w:lang w:eastAsia="ru-RU"/>
          </w:rPr>
          <w:t xml:space="preserve"> или территориального </w:t>
        </w:r>
      </w:ins>
      <w:r w:rsidR="00413CC1">
        <w:rPr>
          <w:rFonts w:cs="Times New Roman"/>
          <w:szCs w:val="28"/>
        </w:rPr>
        <w:t>органа</w:t>
      </w:r>
      <w:ins w:id="1213" w:author="Степанова Елена Станиславовна" w:date="2018-07-19T17:38:00Z">
        <w:r w:rsidR="00413CC1" w:rsidRPr="000478C1">
          <w:rPr>
            <w:rFonts w:cs="Times New Roman"/>
            <w:szCs w:val="28"/>
          </w:rPr>
          <w:t xml:space="preserve"> Гос</w:t>
        </w:r>
        <w:r w:rsidR="00413CC1">
          <w:t>жел</w:t>
        </w:r>
        <w:r w:rsidR="00413CC1" w:rsidRPr="000478C1">
          <w:rPr>
            <w:rFonts w:cs="Times New Roman"/>
            <w:szCs w:val="28"/>
          </w:rPr>
          <w:t>дорнадзора</w:t>
        </w:r>
      </w:ins>
      <w:ins w:id="1214" w:author="Степанова Елена Станиславовна" w:date="2018-07-19T17:41:00Z">
        <w:r w:rsidR="002447B8" w:rsidRPr="00095419">
          <w:rPr>
            <w:rFonts w:eastAsia="Times New Roman" w:cs="Times New Roman"/>
            <w:szCs w:val="20"/>
            <w:lang w:eastAsia="ru-RU"/>
          </w:rPr>
          <w:t xml:space="preserve"> </w:t>
        </w:r>
      </w:ins>
      <w:del w:id="1215" w:author="Степанова Елена Станиславовна" w:date="2018-07-19T17:41:00Z">
        <w:r w:rsidR="00095419" w:rsidRPr="00095419" w:rsidDel="002447B8">
          <w:rPr>
            <w:rFonts w:eastAsia="Times New Roman" w:cs="Times New Roman"/>
            <w:szCs w:val="20"/>
            <w:lang w:eastAsia="ru-RU"/>
          </w:rPr>
          <w:delText xml:space="preserve">должностным лицом Ространснадзора или территориального органа </w:delText>
        </w:r>
      </w:del>
      <w:r w:rsidR="00095419" w:rsidRPr="00095419">
        <w:rPr>
          <w:rFonts w:eastAsia="Times New Roman" w:cs="Times New Roman"/>
          <w:szCs w:val="20"/>
          <w:lang w:eastAsia="ru-RU"/>
        </w:rPr>
        <w:t>не позднее</w:t>
      </w:r>
      <w:r w:rsidR="00AA5032">
        <w:rPr>
          <w:rFonts w:eastAsia="Times New Roman" w:cs="Times New Roman"/>
          <w:szCs w:val="20"/>
          <w:lang w:eastAsia="ru-RU"/>
        </w:rPr>
        <w:t xml:space="preserve"> </w:t>
      </w:r>
      <w:ins w:id="1216" w:author="Степанова Елена Станиславовна" w:date="2018-07-24T13:05:00Z">
        <w:r w:rsidR="00F73E75">
          <w:rPr>
            <w:rFonts w:eastAsia="Times New Roman" w:cs="Times New Roman"/>
            <w:szCs w:val="20"/>
            <w:lang w:eastAsia="ru-RU"/>
          </w:rPr>
          <w:br/>
        </w:r>
      </w:ins>
      <w:r w:rsidR="0024728B">
        <w:rPr>
          <w:rFonts w:eastAsia="Times New Roman" w:cs="Times New Roman"/>
          <w:szCs w:val="20"/>
          <w:lang w:eastAsia="ru-RU"/>
        </w:rPr>
        <w:t>3</w:t>
      </w:r>
      <w:r w:rsidR="0024728B" w:rsidRPr="00095419">
        <w:rPr>
          <w:rFonts w:eastAsia="Times New Roman" w:cs="Times New Roman"/>
          <w:szCs w:val="20"/>
          <w:lang w:eastAsia="ru-RU"/>
        </w:rPr>
        <w:t xml:space="preserve"> рабочих</w:t>
      </w:r>
      <w:r w:rsidR="00095419" w:rsidRPr="00095419">
        <w:rPr>
          <w:rFonts w:eastAsia="Times New Roman" w:cs="Times New Roman"/>
          <w:szCs w:val="20"/>
          <w:lang w:eastAsia="ru-RU"/>
        </w:rPr>
        <w:t xml:space="preserve"> дней со дня поступления указанной информации.</w:t>
      </w:r>
    </w:p>
    <w:p w:rsidR="00095419" w:rsidRPr="00095419" w:rsidRDefault="001113ED" w:rsidP="00095419">
      <w:pPr>
        <w:widowControl w:val="0"/>
        <w:autoSpaceDE w:val="0"/>
        <w:autoSpaceDN w:val="0"/>
        <w:rPr>
          <w:rFonts w:eastAsia="Times New Roman" w:cs="Times New Roman"/>
          <w:szCs w:val="20"/>
          <w:lang w:eastAsia="ru-RU"/>
        </w:rPr>
      </w:pPr>
      <w:del w:id="1217" w:author="Степанова Елена Станиславовна" w:date="2018-07-18T16:53:00Z">
        <w:r w:rsidDel="006B7E05">
          <w:rPr>
            <w:rFonts w:eastAsia="Times New Roman" w:cs="Times New Roman"/>
            <w:szCs w:val="20"/>
            <w:lang w:eastAsia="ru-RU"/>
          </w:rPr>
          <w:delText>9</w:delText>
        </w:r>
        <w:r w:rsidR="005D16C7" w:rsidDel="006B7E05">
          <w:rPr>
            <w:rFonts w:eastAsia="Times New Roman" w:cs="Times New Roman"/>
            <w:szCs w:val="20"/>
            <w:lang w:eastAsia="ru-RU"/>
          </w:rPr>
          <w:delText>6</w:delText>
        </w:r>
      </w:del>
      <w:ins w:id="1218" w:author="Степанова Елена Станиславовна" w:date="2018-07-19T17:43:00Z">
        <w:r w:rsidR="002447B8">
          <w:rPr>
            <w:rFonts w:eastAsia="Times New Roman" w:cs="Times New Roman"/>
            <w:szCs w:val="20"/>
            <w:lang w:eastAsia="ru-RU"/>
          </w:rPr>
          <w:t>101</w:t>
        </w:r>
      </w:ins>
      <w:r w:rsidR="00095419" w:rsidRPr="00095419">
        <w:rPr>
          <w:rFonts w:eastAsia="Times New Roman" w:cs="Times New Roman"/>
          <w:szCs w:val="20"/>
          <w:lang w:eastAsia="ru-RU"/>
        </w:rPr>
        <w:t xml:space="preserve">.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w:t>
      </w:r>
      <w:r w:rsidR="00AA5032">
        <w:rPr>
          <w:rFonts w:eastAsia="Times New Roman" w:cs="Times New Roman"/>
          <w:szCs w:val="20"/>
          <w:lang w:eastAsia="ru-RU"/>
        </w:rPr>
        <w:t xml:space="preserve">руководителем (заместителя руководителя) </w:t>
      </w:r>
      <w:ins w:id="1219" w:author="Степанова Елена Станиславовна" w:date="2018-07-19T17:41:00Z">
        <w:r w:rsidR="002447B8" w:rsidRPr="00095419">
          <w:rPr>
            <w:rFonts w:eastAsia="Times New Roman" w:cs="Times New Roman"/>
            <w:szCs w:val="20"/>
            <w:lang w:eastAsia="ru-RU"/>
          </w:rPr>
          <w:t xml:space="preserve">Ространснадзора </w:t>
        </w:r>
      </w:ins>
      <w:ins w:id="1220" w:author="Степанова Елена Станиславовна" w:date="2018-07-19T17:38:00Z">
        <w:r w:rsidR="00413CC1" w:rsidRPr="00095419">
          <w:rPr>
            <w:rFonts w:eastAsia="Times New Roman" w:cs="Times New Roman"/>
            <w:szCs w:val="20"/>
            <w:lang w:eastAsia="ru-RU"/>
          </w:rPr>
          <w:t xml:space="preserve">или территориального </w:t>
        </w:r>
      </w:ins>
      <w:r w:rsidR="00413CC1">
        <w:rPr>
          <w:rFonts w:cs="Times New Roman"/>
          <w:szCs w:val="28"/>
        </w:rPr>
        <w:t>органа</w:t>
      </w:r>
      <w:ins w:id="1221" w:author="Степанова Елена Станиславовна" w:date="2018-07-19T17:38:00Z">
        <w:r w:rsidR="00413CC1" w:rsidRPr="000478C1">
          <w:rPr>
            <w:rFonts w:cs="Times New Roman"/>
            <w:szCs w:val="28"/>
          </w:rPr>
          <w:t xml:space="preserve"> Гос</w:t>
        </w:r>
        <w:r w:rsidR="00413CC1">
          <w:t>жел</w:t>
        </w:r>
        <w:r w:rsidR="00413CC1" w:rsidRPr="000478C1">
          <w:rPr>
            <w:rFonts w:cs="Times New Roman"/>
            <w:szCs w:val="28"/>
          </w:rPr>
          <w:t>дорнадзора</w:t>
        </w:r>
      </w:ins>
      <w:r w:rsidR="00413CC1" w:rsidRPr="000478C1">
        <w:rPr>
          <w:rFonts w:cs="Times New Roman"/>
          <w:szCs w:val="28"/>
        </w:rPr>
        <w:t xml:space="preserve"> </w:t>
      </w:r>
      <w:del w:id="1222" w:author="Степанова Елена Станиславовна" w:date="2018-07-19T17:41:00Z">
        <w:r w:rsidR="00095419" w:rsidRPr="00095419" w:rsidDel="002447B8">
          <w:rPr>
            <w:rFonts w:eastAsia="Times New Roman" w:cs="Times New Roman"/>
            <w:szCs w:val="20"/>
            <w:lang w:eastAsia="ru-RU"/>
          </w:rPr>
          <w:delText xml:space="preserve">Ространснадзора или территориального органа </w:delText>
        </w:r>
      </w:del>
      <w:r w:rsidR="00095419" w:rsidRPr="00095419">
        <w:rPr>
          <w:rFonts w:eastAsia="Times New Roman" w:cs="Times New Roman"/>
          <w:szCs w:val="20"/>
          <w:lang w:eastAsia="ru-RU"/>
        </w:rPr>
        <w:t xml:space="preserve">не позднее </w:t>
      </w:r>
      <w:r w:rsidR="0024728B" w:rsidRPr="00095419">
        <w:rPr>
          <w:rFonts w:eastAsia="Times New Roman" w:cs="Times New Roman"/>
          <w:szCs w:val="20"/>
          <w:lang w:eastAsia="ru-RU"/>
        </w:rPr>
        <w:t>10</w:t>
      </w:r>
      <w:r w:rsidR="0024728B">
        <w:rPr>
          <w:rFonts w:eastAsia="Times New Roman" w:cs="Times New Roman"/>
          <w:szCs w:val="20"/>
          <w:lang w:eastAsia="ru-RU"/>
        </w:rPr>
        <w:t xml:space="preserve"> </w:t>
      </w:r>
      <w:r w:rsidR="0024728B" w:rsidRPr="00095419">
        <w:rPr>
          <w:rFonts w:eastAsia="Times New Roman" w:cs="Times New Roman"/>
          <w:szCs w:val="20"/>
          <w:lang w:eastAsia="ru-RU"/>
        </w:rPr>
        <w:t>рабочих</w:t>
      </w:r>
      <w:r w:rsidR="00095419" w:rsidRPr="00095419">
        <w:rPr>
          <w:rFonts w:eastAsia="Times New Roman" w:cs="Times New Roman"/>
          <w:szCs w:val="20"/>
          <w:lang w:eastAsia="ru-RU"/>
        </w:rPr>
        <w:t xml:space="preserve"> дней со дня поступления обращения в Ространснадзор или территориальный орган.</w:t>
      </w:r>
    </w:p>
    <w:p w:rsidR="00095419" w:rsidRPr="00095419" w:rsidRDefault="00095419" w:rsidP="00095419">
      <w:pPr>
        <w:widowControl w:val="0"/>
        <w:autoSpaceDE w:val="0"/>
        <w:autoSpaceDN w:val="0"/>
        <w:rPr>
          <w:rFonts w:eastAsia="Times New Roman" w:cs="Times New Roman"/>
          <w:szCs w:val="20"/>
          <w:lang w:eastAsia="ru-RU"/>
        </w:rPr>
      </w:pPr>
      <w:r w:rsidRPr="00095419">
        <w:rPr>
          <w:rFonts w:eastAsia="Times New Roman" w:cs="Times New Roman"/>
          <w:szCs w:val="20"/>
          <w:lang w:eastAsia="ru-RU"/>
        </w:rPr>
        <w:t xml:space="preserve">В случае признания таких обращений обоснованными исправление указанных сведений осуществляется должностным лицом </w:t>
      </w:r>
      <w:ins w:id="1223" w:author="Степанова Елена Станиславовна" w:date="2018-07-19T17:42:00Z">
        <w:r w:rsidR="002447B8" w:rsidRPr="00095419">
          <w:rPr>
            <w:rFonts w:eastAsia="Times New Roman" w:cs="Times New Roman"/>
            <w:szCs w:val="20"/>
            <w:lang w:eastAsia="ru-RU"/>
          </w:rPr>
          <w:t xml:space="preserve">Ространснадзора </w:t>
        </w:r>
      </w:ins>
      <w:ins w:id="1224" w:author="Степанова Елена Станиславовна" w:date="2018-07-19T17:38:00Z">
        <w:r w:rsidR="00F15C96" w:rsidRPr="00095419">
          <w:rPr>
            <w:rFonts w:eastAsia="Times New Roman" w:cs="Times New Roman"/>
            <w:szCs w:val="20"/>
            <w:lang w:eastAsia="ru-RU"/>
          </w:rPr>
          <w:t xml:space="preserve">или территориального </w:t>
        </w:r>
      </w:ins>
      <w:r w:rsidR="00F15C96">
        <w:rPr>
          <w:rFonts w:cs="Times New Roman"/>
          <w:szCs w:val="28"/>
        </w:rPr>
        <w:t>органа</w:t>
      </w:r>
      <w:ins w:id="1225" w:author="Степанова Елена Станиславовна" w:date="2018-07-19T17:38:00Z">
        <w:r w:rsidR="00F15C96" w:rsidRPr="000478C1">
          <w:rPr>
            <w:rFonts w:cs="Times New Roman"/>
            <w:szCs w:val="28"/>
          </w:rPr>
          <w:t xml:space="preserve"> </w:t>
        </w:r>
      </w:ins>
      <w:ins w:id="1226" w:author="Степанова Елена Станиславовна" w:date="2018-07-19T17:42:00Z">
        <w:r w:rsidR="002447B8" w:rsidRPr="000478C1">
          <w:rPr>
            <w:rFonts w:cs="Times New Roman"/>
            <w:szCs w:val="28"/>
          </w:rPr>
          <w:t>Гос</w:t>
        </w:r>
        <w:r w:rsidR="002447B8">
          <w:t>жел</w:t>
        </w:r>
        <w:r w:rsidR="002447B8" w:rsidRPr="000478C1">
          <w:rPr>
            <w:rFonts w:cs="Times New Roman"/>
            <w:szCs w:val="28"/>
          </w:rPr>
          <w:t>дорнадзора</w:t>
        </w:r>
      </w:ins>
      <w:del w:id="1227" w:author="Степанова Елена Станиславовна" w:date="2018-07-19T17:42:00Z">
        <w:r w:rsidRPr="00095419" w:rsidDel="002447B8">
          <w:rPr>
            <w:rFonts w:eastAsia="Times New Roman" w:cs="Times New Roman"/>
            <w:szCs w:val="20"/>
            <w:lang w:eastAsia="ru-RU"/>
          </w:rPr>
          <w:delText>Ространснадзора или территориального органа</w:delText>
        </w:r>
      </w:del>
      <w:r w:rsidRPr="00095419">
        <w:rPr>
          <w:rFonts w:eastAsia="Times New Roman" w:cs="Times New Roman"/>
          <w:szCs w:val="20"/>
          <w:lang w:eastAsia="ru-RU"/>
        </w:rPr>
        <w:t xml:space="preserve"> не позднее рабочего дня со дня рассмотрения обращения.</w:t>
      </w:r>
    </w:p>
    <w:p w:rsidR="00803A66" w:rsidRPr="00095419" w:rsidRDefault="00803A66" w:rsidP="001113ED">
      <w:pPr>
        <w:widowControl w:val="0"/>
        <w:autoSpaceDE w:val="0"/>
        <w:autoSpaceDN w:val="0"/>
        <w:ind w:firstLine="0"/>
        <w:rPr>
          <w:rFonts w:eastAsia="Times New Roman" w:cs="Times New Roman"/>
          <w:szCs w:val="20"/>
          <w:lang w:eastAsia="ru-RU"/>
        </w:rPr>
      </w:pPr>
    </w:p>
    <w:p w:rsidR="00095419" w:rsidRPr="00095419" w:rsidRDefault="00095419" w:rsidP="00095419">
      <w:pPr>
        <w:widowControl w:val="0"/>
        <w:autoSpaceDE w:val="0"/>
        <w:autoSpaceDN w:val="0"/>
        <w:jc w:val="center"/>
        <w:rPr>
          <w:rFonts w:eastAsia="Times New Roman" w:cs="Times New Roman"/>
          <w:b/>
          <w:szCs w:val="20"/>
          <w:lang w:eastAsia="ru-RU"/>
        </w:rPr>
      </w:pPr>
      <w:r w:rsidRPr="00095419">
        <w:rPr>
          <w:rFonts w:eastAsia="Times New Roman" w:cs="Times New Roman"/>
          <w:b/>
          <w:szCs w:val="20"/>
          <w:lang w:eastAsia="ru-RU"/>
        </w:rPr>
        <w:t>IV. Порядок и формы контроля за исполнением государственной функции</w:t>
      </w:r>
    </w:p>
    <w:p w:rsidR="00095419" w:rsidRPr="00095419" w:rsidRDefault="00095419" w:rsidP="00095419">
      <w:pPr>
        <w:widowControl w:val="0"/>
        <w:autoSpaceDE w:val="0"/>
        <w:autoSpaceDN w:val="0"/>
        <w:rPr>
          <w:rFonts w:eastAsia="Times New Roman" w:cs="Times New Roman"/>
          <w:szCs w:val="20"/>
          <w:lang w:eastAsia="ru-RU"/>
        </w:rPr>
      </w:pPr>
    </w:p>
    <w:p w:rsidR="00095419" w:rsidRPr="00095419" w:rsidRDefault="00095419">
      <w:pPr>
        <w:widowControl w:val="0"/>
        <w:autoSpaceDE w:val="0"/>
        <w:autoSpaceDN w:val="0"/>
        <w:adjustRightInd w:val="0"/>
        <w:jc w:val="center"/>
        <w:rPr>
          <w:rFonts w:cs="Times New Roman"/>
          <w:b/>
          <w:szCs w:val="28"/>
        </w:rPr>
        <w:pPrChange w:id="1228" w:author="Степанова Елена Станиславовна" w:date="2018-07-19T17:42:00Z">
          <w:pPr>
            <w:widowControl w:val="0"/>
            <w:autoSpaceDE w:val="0"/>
            <w:autoSpaceDN w:val="0"/>
            <w:adjustRightInd w:val="0"/>
          </w:pPr>
        </w:pPrChange>
      </w:pPr>
      <w:r w:rsidRPr="00095419">
        <w:rPr>
          <w:rFonts w:cs="Times New Roman"/>
          <w:b/>
          <w:szCs w:val="28"/>
        </w:rPr>
        <w:t xml:space="preserve">Порядок осуществления текущего контроля за соблюдением и исполнением должностными лицами </w:t>
      </w:r>
      <w:r w:rsidR="00710641">
        <w:rPr>
          <w:rFonts w:cs="Times New Roman"/>
          <w:b/>
          <w:szCs w:val="28"/>
        </w:rPr>
        <w:t xml:space="preserve">органа </w:t>
      </w:r>
      <w:r w:rsidR="0024728B" w:rsidRPr="00095419">
        <w:rPr>
          <w:rFonts w:cs="Times New Roman"/>
          <w:b/>
          <w:szCs w:val="28"/>
        </w:rPr>
        <w:t>государственного контроля</w:t>
      </w:r>
      <w:r w:rsidRPr="00095419">
        <w:rPr>
          <w:rFonts w:cs="Times New Roman"/>
          <w:b/>
          <w:szCs w:val="28"/>
        </w:rPr>
        <w:t xml:space="preserve"> (надзора) положений </w:t>
      </w:r>
      <w:r w:rsidR="005B0082">
        <w:rPr>
          <w:rFonts w:cs="Times New Roman"/>
          <w:b/>
          <w:szCs w:val="28"/>
        </w:rPr>
        <w:t xml:space="preserve">настоящего </w:t>
      </w:r>
      <w:r w:rsidRPr="00095419">
        <w:rPr>
          <w:rFonts w:cs="Times New Roman"/>
          <w:b/>
          <w:szCs w:val="28"/>
        </w:rPr>
        <w:t xml:space="preserve">Административного регламента и иных нормативных правовых актов, устанавливающих требования к </w:t>
      </w:r>
      <w:ins w:id="1229" w:author="Степанова Елена Станиславовна" w:date="2018-07-18T16:57:00Z">
        <w:r w:rsidR="006B7E05" w:rsidRPr="00095419">
          <w:rPr>
            <w:rFonts w:eastAsia="Times New Roman" w:cs="Times New Roman"/>
            <w:b/>
            <w:szCs w:val="20"/>
            <w:lang w:eastAsia="ru-RU"/>
          </w:rPr>
          <w:t>осуществлени</w:t>
        </w:r>
      </w:ins>
      <w:ins w:id="1230" w:author="Степанова Елена Станиславовна" w:date="2018-07-18T16:58:00Z">
        <w:r w:rsidR="006B7E05">
          <w:rPr>
            <w:rFonts w:eastAsia="Times New Roman" w:cs="Times New Roman"/>
            <w:b/>
            <w:szCs w:val="20"/>
            <w:lang w:eastAsia="ru-RU"/>
          </w:rPr>
          <w:t xml:space="preserve">ю </w:t>
        </w:r>
      </w:ins>
      <w:ins w:id="1231" w:author="Степанова Елена Станиславовна" w:date="2018-07-18T16:57:00Z">
        <w:r w:rsidR="006B7E05" w:rsidRPr="00095419">
          <w:rPr>
            <w:rFonts w:eastAsia="Times New Roman" w:cs="Times New Roman"/>
            <w:b/>
            <w:szCs w:val="20"/>
            <w:lang w:eastAsia="ru-RU"/>
          </w:rPr>
          <w:t>государственного транспортного надзора</w:t>
        </w:r>
      </w:ins>
      <w:del w:id="1232" w:author="Степанова Елена Станиславовна" w:date="2018-07-18T16:57:00Z">
        <w:r w:rsidRPr="00095419" w:rsidDel="006B7E05">
          <w:rPr>
            <w:rFonts w:cs="Times New Roman"/>
            <w:b/>
            <w:szCs w:val="28"/>
          </w:rPr>
          <w:delText>исполнению государственной функции</w:delText>
        </w:r>
      </w:del>
      <w:r w:rsidRPr="00095419">
        <w:rPr>
          <w:rFonts w:cs="Times New Roman"/>
          <w:b/>
          <w:szCs w:val="28"/>
        </w:rPr>
        <w:t>, а также за принятием ими решений</w:t>
      </w:r>
    </w:p>
    <w:p w:rsidR="00095419" w:rsidRPr="00233040" w:rsidRDefault="001113ED" w:rsidP="00095419">
      <w:pPr>
        <w:autoSpaceDE w:val="0"/>
        <w:autoSpaceDN w:val="0"/>
        <w:adjustRightInd w:val="0"/>
        <w:rPr>
          <w:rFonts w:cs="Times New Roman"/>
          <w:szCs w:val="28"/>
        </w:rPr>
      </w:pPr>
      <w:del w:id="1233" w:author="Степанова Елена Станиславовна" w:date="2018-07-18T16:59:00Z">
        <w:r w:rsidRPr="00233040" w:rsidDel="006B7E05">
          <w:rPr>
            <w:rFonts w:cs="Times New Roman"/>
            <w:szCs w:val="28"/>
          </w:rPr>
          <w:delText>9</w:delText>
        </w:r>
        <w:r w:rsidR="005D16C7" w:rsidRPr="00233040" w:rsidDel="006B7E05">
          <w:rPr>
            <w:rFonts w:cs="Times New Roman"/>
            <w:szCs w:val="28"/>
          </w:rPr>
          <w:delText>7</w:delText>
        </w:r>
      </w:del>
      <w:ins w:id="1234" w:author="Степанова Елена Станиславовна" w:date="2018-07-19T17:43:00Z">
        <w:r w:rsidR="002447B8" w:rsidRPr="00233040">
          <w:rPr>
            <w:rFonts w:cs="Times New Roman"/>
            <w:szCs w:val="28"/>
          </w:rPr>
          <w:t>102</w:t>
        </w:r>
      </w:ins>
      <w:r w:rsidR="00095419" w:rsidRPr="00233040">
        <w:rPr>
          <w:rFonts w:cs="Times New Roman"/>
          <w:szCs w:val="28"/>
        </w:rPr>
        <w:t xml:space="preserve">. Контроль за соблюдением последовательности действий, определенных административными процедурами по </w:t>
      </w:r>
      <w:ins w:id="1235" w:author="Степанова Елена Станиславовна" w:date="2018-07-18T16:59:00Z">
        <w:r w:rsidR="006B7E05" w:rsidRPr="00233040">
          <w:rPr>
            <w:rFonts w:eastAsia="Times New Roman" w:cs="Times New Roman"/>
            <w:szCs w:val="20"/>
            <w:lang w:eastAsia="ru-RU"/>
            <w:rPrChange w:id="1236" w:author="Степанова Елена Станиславовна" w:date="2018-07-23T14:02:00Z">
              <w:rPr>
                <w:rFonts w:eastAsia="Times New Roman" w:cs="Times New Roman"/>
                <w:b/>
                <w:szCs w:val="20"/>
                <w:lang w:eastAsia="ru-RU"/>
              </w:rPr>
            </w:rPrChange>
          </w:rPr>
          <w:t>осуществлению государственного транспортного надзора</w:t>
        </w:r>
      </w:ins>
      <w:del w:id="1237" w:author="Степанова Елена Станиславовна" w:date="2018-07-18T16:59:00Z">
        <w:r w:rsidR="00095419" w:rsidRPr="00233040" w:rsidDel="006B7E05">
          <w:rPr>
            <w:rFonts w:cs="Times New Roman"/>
            <w:szCs w:val="28"/>
          </w:rPr>
          <w:delText>исполнению государственной функции</w:delText>
        </w:r>
      </w:del>
      <w:r w:rsidR="00095419" w:rsidRPr="00233040">
        <w:rPr>
          <w:rFonts w:cs="Times New Roman"/>
          <w:szCs w:val="28"/>
        </w:rPr>
        <w:t xml:space="preserve">, осуществляется должностными лицами </w:t>
      </w:r>
      <w:r w:rsidR="00710641" w:rsidRPr="00233040">
        <w:rPr>
          <w:rFonts w:cs="Times New Roman"/>
          <w:szCs w:val="28"/>
        </w:rPr>
        <w:t xml:space="preserve">органа </w:t>
      </w:r>
      <w:r w:rsidR="0024728B" w:rsidRPr="00233040">
        <w:rPr>
          <w:szCs w:val="28"/>
        </w:rPr>
        <w:lastRenderedPageBreak/>
        <w:t>государственного контроля</w:t>
      </w:r>
      <w:r w:rsidR="00095419" w:rsidRPr="00233040">
        <w:rPr>
          <w:szCs w:val="28"/>
        </w:rPr>
        <w:t xml:space="preserve"> (надзора</w:t>
      </w:r>
      <w:r w:rsidR="0024728B" w:rsidRPr="00233040">
        <w:rPr>
          <w:szCs w:val="28"/>
        </w:rPr>
        <w:t>),</w:t>
      </w:r>
      <w:r w:rsidR="0024728B" w:rsidRPr="00233040">
        <w:rPr>
          <w:rFonts w:cs="Times New Roman"/>
          <w:szCs w:val="28"/>
        </w:rPr>
        <w:t xml:space="preserve"> ответственными</w:t>
      </w:r>
      <w:r w:rsidR="00095419" w:rsidRPr="00233040">
        <w:rPr>
          <w:rFonts w:cs="Times New Roman"/>
          <w:szCs w:val="28"/>
        </w:rPr>
        <w:t xml:space="preserve"> за организацию работы по </w:t>
      </w:r>
      <w:ins w:id="1238" w:author="Степанова Елена Станиславовна" w:date="2018-07-18T17:01:00Z">
        <w:r w:rsidR="008A290C" w:rsidRPr="00233040">
          <w:rPr>
            <w:rFonts w:eastAsia="Times New Roman" w:cs="Times New Roman"/>
            <w:szCs w:val="20"/>
            <w:lang w:eastAsia="ru-RU"/>
            <w:rPrChange w:id="1239" w:author="Степанова Елена Станиславовна" w:date="2018-07-23T14:02:00Z">
              <w:rPr>
                <w:rFonts w:eastAsia="Times New Roman" w:cs="Times New Roman"/>
                <w:b/>
                <w:szCs w:val="20"/>
                <w:lang w:eastAsia="ru-RU"/>
              </w:rPr>
            </w:rPrChange>
          </w:rPr>
          <w:t>осуществлению государственного транспортного надзора</w:t>
        </w:r>
      </w:ins>
      <w:del w:id="1240" w:author="Степанова Елена Станиславовна" w:date="2018-07-18T17:01:00Z">
        <w:r w:rsidR="00095419" w:rsidRPr="00233040" w:rsidDel="008A290C">
          <w:rPr>
            <w:rFonts w:cs="Times New Roman"/>
            <w:szCs w:val="28"/>
          </w:rPr>
          <w:delText>исполнению государственной функции</w:delText>
        </w:r>
      </w:del>
      <w:r w:rsidR="00095419" w:rsidRPr="00233040">
        <w:rPr>
          <w:rFonts w:cs="Times New Roman"/>
          <w:szCs w:val="28"/>
        </w:rPr>
        <w:t>.</w:t>
      </w:r>
    </w:p>
    <w:p w:rsidR="00095419" w:rsidRPr="00095419" w:rsidRDefault="001113ED" w:rsidP="00095419">
      <w:pPr>
        <w:autoSpaceDE w:val="0"/>
        <w:autoSpaceDN w:val="0"/>
        <w:adjustRightInd w:val="0"/>
        <w:rPr>
          <w:rFonts w:cs="Times New Roman"/>
          <w:szCs w:val="28"/>
        </w:rPr>
      </w:pPr>
      <w:del w:id="1241" w:author="Степанова Елена Станиславовна" w:date="2018-07-18T17:07:00Z">
        <w:r w:rsidDel="008A290C">
          <w:rPr>
            <w:rFonts w:cs="Times New Roman"/>
            <w:szCs w:val="28"/>
          </w:rPr>
          <w:delText>9</w:delText>
        </w:r>
        <w:r w:rsidR="005D16C7" w:rsidDel="008A290C">
          <w:rPr>
            <w:rFonts w:cs="Times New Roman"/>
            <w:szCs w:val="28"/>
          </w:rPr>
          <w:delText>8</w:delText>
        </w:r>
      </w:del>
      <w:ins w:id="1242" w:author="Степанова Елена Станиславовна" w:date="2018-07-19T17:43:00Z">
        <w:r w:rsidR="002447B8">
          <w:rPr>
            <w:rFonts w:cs="Times New Roman"/>
            <w:szCs w:val="28"/>
          </w:rPr>
          <w:t>103</w:t>
        </w:r>
      </w:ins>
      <w:r w:rsidR="00095419" w:rsidRPr="00095419">
        <w:rPr>
          <w:rFonts w:cs="Times New Roman"/>
          <w:szCs w:val="28"/>
        </w:rPr>
        <w:t xml:space="preserve">. Контроль за подготовкой, проведением и оформлением результатов проверок должностными лицами </w:t>
      </w:r>
      <w:del w:id="1243" w:author="Степанова Елена Станиславовна" w:date="2018-07-20T14:07:00Z">
        <w:r w:rsidR="00710641" w:rsidDel="005D1809">
          <w:rPr>
            <w:rFonts w:cs="Times New Roman"/>
            <w:szCs w:val="28"/>
          </w:rPr>
          <w:delText xml:space="preserve">органа </w:delText>
        </w:r>
        <w:r w:rsidR="0024728B" w:rsidRPr="00095419" w:rsidDel="005D1809">
          <w:rPr>
            <w:rFonts w:cs="Times New Roman"/>
            <w:szCs w:val="28"/>
          </w:rPr>
          <w:delText>государственного контроля</w:delText>
        </w:r>
        <w:r w:rsidR="00095419" w:rsidRPr="00095419" w:rsidDel="005D1809">
          <w:rPr>
            <w:rFonts w:cs="Times New Roman"/>
            <w:szCs w:val="28"/>
          </w:rPr>
          <w:delText xml:space="preserve"> (надзора)</w:delText>
        </w:r>
      </w:del>
      <w:r w:rsidR="00531692" w:rsidRPr="00531692">
        <w:rPr>
          <w:rFonts w:eastAsia="Times New Roman" w:cs="Times New Roman"/>
          <w:szCs w:val="20"/>
          <w:lang w:eastAsia="ru-RU"/>
        </w:rPr>
        <w:t xml:space="preserve"> </w:t>
      </w:r>
      <w:r w:rsidR="00531692">
        <w:rPr>
          <w:rFonts w:eastAsia="Times New Roman" w:cs="Times New Roman"/>
          <w:szCs w:val="20"/>
          <w:lang w:eastAsia="ru-RU"/>
        </w:rPr>
        <w:t xml:space="preserve">Госжелдорнадзора </w:t>
      </w:r>
      <w:ins w:id="1244" w:author="Степанова Елена Станиславовна" w:date="2018-07-19T17:38:00Z">
        <w:r w:rsidR="00531692" w:rsidRPr="00095419">
          <w:rPr>
            <w:rFonts w:eastAsia="Times New Roman" w:cs="Times New Roman"/>
            <w:szCs w:val="20"/>
            <w:lang w:eastAsia="ru-RU"/>
          </w:rPr>
          <w:t xml:space="preserve">или территориального </w:t>
        </w:r>
      </w:ins>
      <w:r w:rsidR="00531692">
        <w:rPr>
          <w:rFonts w:cs="Times New Roman"/>
          <w:szCs w:val="28"/>
        </w:rPr>
        <w:t>органа</w:t>
      </w:r>
      <w:ins w:id="1245"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r w:rsidR="00531692" w:rsidRPr="00095419">
        <w:rPr>
          <w:rFonts w:cs="Times New Roman"/>
          <w:szCs w:val="28"/>
        </w:rPr>
        <w:t xml:space="preserve"> </w:t>
      </w:r>
      <w:r w:rsidR="00095419" w:rsidRPr="00095419">
        <w:rPr>
          <w:rFonts w:cs="Times New Roman"/>
          <w:szCs w:val="28"/>
        </w:rPr>
        <w:t>осуществляют</w:t>
      </w:r>
      <w:r w:rsidR="00ED1137">
        <w:rPr>
          <w:rFonts w:cs="Times New Roman"/>
          <w:szCs w:val="28"/>
        </w:rPr>
        <w:t>ся</w:t>
      </w:r>
      <w:r w:rsidR="00095419" w:rsidRPr="00095419">
        <w:rPr>
          <w:rFonts w:cs="Times New Roman"/>
          <w:szCs w:val="28"/>
        </w:rPr>
        <w:t>:</w:t>
      </w:r>
    </w:p>
    <w:p w:rsidR="00095419" w:rsidRPr="00095419" w:rsidRDefault="00095419" w:rsidP="00095419">
      <w:pPr>
        <w:autoSpaceDE w:val="0"/>
        <w:autoSpaceDN w:val="0"/>
        <w:adjustRightInd w:val="0"/>
        <w:rPr>
          <w:rFonts w:cs="Times New Roman"/>
          <w:szCs w:val="28"/>
        </w:rPr>
      </w:pPr>
      <w:r w:rsidRPr="00095419">
        <w:rPr>
          <w:rFonts w:cs="Times New Roman"/>
          <w:szCs w:val="28"/>
        </w:rPr>
        <w:t>1) руководител</w:t>
      </w:r>
      <w:r w:rsidR="00ED1137">
        <w:rPr>
          <w:rFonts w:cs="Times New Roman"/>
          <w:szCs w:val="28"/>
        </w:rPr>
        <w:t xml:space="preserve">ем </w:t>
      </w:r>
      <w:ins w:id="1246" w:author="Степанова Елена Станиславовна" w:date="2018-07-20T14:07:00Z">
        <w:r w:rsidR="005D1809">
          <w:rPr>
            <w:rFonts w:cs="Times New Roman"/>
            <w:szCs w:val="28"/>
          </w:rPr>
          <w:t>Ространснадзора</w:t>
        </w:r>
      </w:ins>
      <w:del w:id="1247" w:author="Степанова Елена Станиславовна" w:date="2018-07-20T14:07:00Z">
        <w:r w:rsidR="00ED1137" w:rsidDel="005D1809">
          <w:rPr>
            <w:rFonts w:cs="Times New Roman"/>
            <w:szCs w:val="28"/>
          </w:rPr>
          <w:delText>органа</w:delText>
        </w:r>
        <w:r w:rsidRPr="00095419" w:rsidDel="005D1809">
          <w:rPr>
            <w:rFonts w:cs="Times New Roman"/>
            <w:szCs w:val="28"/>
          </w:rPr>
          <w:delText xml:space="preserve"> </w:delText>
        </w:r>
        <w:r w:rsidR="0024728B" w:rsidRPr="00095419" w:rsidDel="005D1809">
          <w:rPr>
            <w:rFonts w:cs="Times New Roman"/>
            <w:szCs w:val="28"/>
          </w:rPr>
          <w:delText>государственного контроля</w:delText>
        </w:r>
        <w:r w:rsidRPr="00095419" w:rsidDel="005D1809">
          <w:rPr>
            <w:rFonts w:cs="Times New Roman"/>
            <w:szCs w:val="28"/>
          </w:rPr>
          <w:delText xml:space="preserve"> (надзора)</w:delText>
        </w:r>
      </w:del>
      <w:r w:rsidRPr="00095419">
        <w:rPr>
          <w:rFonts w:cs="Times New Roman"/>
          <w:szCs w:val="28"/>
        </w:rPr>
        <w:t>;</w:t>
      </w:r>
    </w:p>
    <w:p w:rsidR="00095419" w:rsidRPr="00095419" w:rsidRDefault="00095419" w:rsidP="00095419">
      <w:pPr>
        <w:autoSpaceDE w:val="0"/>
        <w:autoSpaceDN w:val="0"/>
        <w:adjustRightInd w:val="0"/>
        <w:rPr>
          <w:rFonts w:cs="Times New Roman"/>
          <w:szCs w:val="28"/>
        </w:rPr>
      </w:pPr>
      <w:r w:rsidRPr="00095419">
        <w:rPr>
          <w:rFonts w:cs="Times New Roman"/>
          <w:szCs w:val="28"/>
        </w:rPr>
        <w:t>2) заместител</w:t>
      </w:r>
      <w:r w:rsidR="00ED1137">
        <w:rPr>
          <w:rFonts w:cs="Times New Roman"/>
          <w:szCs w:val="28"/>
        </w:rPr>
        <w:t>ем</w:t>
      </w:r>
      <w:r w:rsidRPr="00095419">
        <w:rPr>
          <w:rFonts w:cs="Times New Roman"/>
          <w:szCs w:val="28"/>
        </w:rPr>
        <w:t xml:space="preserve"> руководителя </w:t>
      </w:r>
      <w:del w:id="1248" w:author="Степанова Елена Станиславовна" w:date="2018-07-20T14:06:00Z">
        <w:r w:rsidR="00ED1137" w:rsidDel="005D1809">
          <w:rPr>
            <w:rFonts w:cs="Times New Roman"/>
            <w:szCs w:val="28"/>
          </w:rPr>
          <w:delText xml:space="preserve">органа </w:delText>
        </w:r>
        <w:r w:rsidRPr="00095419" w:rsidDel="005D1809">
          <w:rPr>
            <w:rFonts w:cs="Times New Roman"/>
            <w:szCs w:val="28"/>
          </w:rPr>
          <w:delText>государственного контроля (надзора</w:delText>
        </w:r>
      </w:del>
      <w:ins w:id="1249" w:author="Степанова Елена Станиславовна" w:date="2018-07-20T14:06:00Z">
        <w:r w:rsidR="005D1809">
          <w:rPr>
            <w:rFonts w:cs="Times New Roman"/>
            <w:szCs w:val="28"/>
          </w:rPr>
          <w:t>Ространснадзора</w:t>
        </w:r>
      </w:ins>
      <w:del w:id="1250" w:author="Степанова Елена Станиславовна" w:date="2018-07-20T14:06:00Z">
        <w:r w:rsidRPr="00095419" w:rsidDel="005D1809">
          <w:rPr>
            <w:rFonts w:cs="Times New Roman"/>
            <w:szCs w:val="28"/>
          </w:rPr>
          <w:delText>)</w:delText>
        </w:r>
      </w:del>
      <w:r w:rsidRPr="00095419">
        <w:rPr>
          <w:rFonts w:cs="Times New Roman"/>
          <w:szCs w:val="28"/>
        </w:rPr>
        <w:t xml:space="preserve">, на </w:t>
      </w:r>
      <w:r w:rsidR="0003652A">
        <w:rPr>
          <w:rFonts w:cs="Times New Roman"/>
          <w:szCs w:val="28"/>
        </w:rPr>
        <w:t xml:space="preserve">которого решением руководителя </w:t>
      </w:r>
      <w:ins w:id="1251" w:author="Степанова Елена Станиславовна" w:date="2018-07-20T14:07:00Z">
        <w:r w:rsidR="005D1809">
          <w:rPr>
            <w:rFonts w:cs="Times New Roman"/>
            <w:szCs w:val="28"/>
          </w:rPr>
          <w:t xml:space="preserve">Ространснадзора </w:t>
        </w:r>
      </w:ins>
      <w:del w:id="1252" w:author="Степанова Елена Станиславовна" w:date="2018-07-20T14:07:00Z">
        <w:r w:rsidR="0003652A" w:rsidDel="005D1809">
          <w:rPr>
            <w:rFonts w:cs="Times New Roman"/>
            <w:szCs w:val="28"/>
          </w:rPr>
          <w:delText>г</w:delText>
        </w:r>
        <w:r w:rsidRPr="00095419" w:rsidDel="005D1809">
          <w:rPr>
            <w:rFonts w:cs="Times New Roman"/>
            <w:szCs w:val="28"/>
          </w:rPr>
          <w:delText xml:space="preserve">осударственного органа контроля (надзора) </w:delText>
        </w:r>
      </w:del>
      <w:r w:rsidRPr="00095419">
        <w:rPr>
          <w:rFonts w:cs="Times New Roman"/>
          <w:szCs w:val="28"/>
        </w:rPr>
        <w:t>возложена данная обязанность;</w:t>
      </w:r>
    </w:p>
    <w:p w:rsidR="00095419" w:rsidRPr="00095419" w:rsidRDefault="00095419" w:rsidP="00095419">
      <w:pPr>
        <w:autoSpaceDE w:val="0"/>
        <w:autoSpaceDN w:val="0"/>
        <w:adjustRightInd w:val="0"/>
        <w:rPr>
          <w:rFonts w:cs="Times New Roman"/>
          <w:szCs w:val="28"/>
        </w:rPr>
      </w:pPr>
      <w:r w:rsidRPr="00095419">
        <w:rPr>
          <w:rFonts w:cs="Times New Roman"/>
          <w:szCs w:val="28"/>
        </w:rPr>
        <w:t>3) начальник</w:t>
      </w:r>
      <w:r w:rsidR="00ED1137">
        <w:rPr>
          <w:rFonts w:cs="Times New Roman"/>
          <w:szCs w:val="28"/>
        </w:rPr>
        <w:t>ом</w:t>
      </w:r>
      <w:r w:rsidRPr="00095419">
        <w:rPr>
          <w:rFonts w:cs="Times New Roman"/>
          <w:szCs w:val="28"/>
        </w:rPr>
        <w:t xml:space="preserve"> отдела </w:t>
      </w:r>
      <w:r w:rsidR="00531692">
        <w:rPr>
          <w:rFonts w:eastAsia="Times New Roman" w:cs="Times New Roman"/>
          <w:szCs w:val="20"/>
          <w:lang w:eastAsia="ru-RU"/>
        </w:rPr>
        <w:t xml:space="preserve">Госжелдорнадзора </w:t>
      </w:r>
      <w:ins w:id="1253" w:author="Степанова Елена Станиславовна" w:date="2018-07-19T17:38:00Z">
        <w:r w:rsidR="00531692" w:rsidRPr="00095419">
          <w:rPr>
            <w:rFonts w:eastAsia="Times New Roman" w:cs="Times New Roman"/>
            <w:szCs w:val="20"/>
            <w:lang w:eastAsia="ru-RU"/>
          </w:rPr>
          <w:t xml:space="preserve">или территориального </w:t>
        </w:r>
      </w:ins>
      <w:r w:rsidR="00531692">
        <w:rPr>
          <w:rFonts w:cs="Times New Roman"/>
          <w:szCs w:val="28"/>
        </w:rPr>
        <w:t>органа</w:t>
      </w:r>
      <w:ins w:id="1254" w:author="Степанова Елена Станиславовна" w:date="2018-07-19T17:38:00Z">
        <w:r w:rsidR="00531692" w:rsidRPr="000478C1">
          <w:rPr>
            <w:rFonts w:cs="Times New Roman"/>
            <w:szCs w:val="28"/>
          </w:rPr>
          <w:t xml:space="preserve"> Гос</w:t>
        </w:r>
        <w:r w:rsidR="00531692">
          <w:t>жел</w:t>
        </w:r>
        <w:r w:rsidR="00531692" w:rsidRPr="000478C1">
          <w:rPr>
            <w:rFonts w:cs="Times New Roman"/>
            <w:szCs w:val="28"/>
          </w:rPr>
          <w:t>дорнадзора</w:t>
        </w:r>
      </w:ins>
      <w:del w:id="1255" w:author="Степанова Елена Станиславовна" w:date="2018-07-20T14:08:00Z">
        <w:r w:rsidR="00ED1137" w:rsidDel="005D1809">
          <w:rPr>
            <w:rFonts w:cs="Times New Roman"/>
            <w:szCs w:val="28"/>
          </w:rPr>
          <w:delText xml:space="preserve">органа </w:delText>
        </w:r>
        <w:r w:rsidRPr="00095419" w:rsidDel="005D1809">
          <w:rPr>
            <w:rFonts w:cs="Times New Roman"/>
            <w:szCs w:val="28"/>
          </w:rPr>
          <w:delText>государственного контроля (надзора)</w:delText>
        </w:r>
      </w:del>
      <w:r w:rsidRPr="00095419">
        <w:rPr>
          <w:rFonts w:cs="Times New Roman"/>
          <w:szCs w:val="28"/>
        </w:rPr>
        <w:t>, непосредственно отвечающего за организацию, обеспечение и проведение проверок.</w:t>
      </w:r>
    </w:p>
    <w:p w:rsidR="00095419" w:rsidRPr="00233040" w:rsidRDefault="005D16C7" w:rsidP="00095419">
      <w:pPr>
        <w:autoSpaceDE w:val="0"/>
        <w:autoSpaceDN w:val="0"/>
        <w:adjustRightInd w:val="0"/>
        <w:rPr>
          <w:rFonts w:cs="Times New Roman"/>
          <w:szCs w:val="28"/>
        </w:rPr>
      </w:pPr>
      <w:del w:id="1256" w:author="Степанова Елена Станиславовна" w:date="2018-07-18T17:07:00Z">
        <w:r w:rsidDel="008A290C">
          <w:rPr>
            <w:rFonts w:cs="Times New Roman"/>
            <w:szCs w:val="28"/>
          </w:rPr>
          <w:delText>99</w:delText>
        </w:r>
      </w:del>
      <w:ins w:id="1257" w:author="Степанова Елена Станиславовна" w:date="2018-07-19T17:43:00Z">
        <w:r w:rsidR="002447B8">
          <w:rPr>
            <w:rFonts w:cs="Times New Roman"/>
            <w:szCs w:val="28"/>
          </w:rPr>
          <w:t>104</w:t>
        </w:r>
      </w:ins>
      <w:r>
        <w:rPr>
          <w:rFonts w:cs="Times New Roman"/>
          <w:szCs w:val="28"/>
        </w:rPr>
        <w:t>.</w:t>
      </w:r>
      <w:r w:rsidR="00095419" w:rsidRPr="00095419">
        <w:rPr>
          <w:rFonts w:cs="Times New Roman"/>
          <w:szCs w:val="28"/>
        </w:rPr>
        <w:t xml:space="preserve"> Контроль </w:t>
      </w:r>
      <w:ins w:id="1258" w:author="Степанова Елена Станиславовна" w:date="2018-07-18T17:08:00Z">
        <w:r w:rsidR="008A290C" w:rsidRPr="00233040">
          <w:rPr>
            <w:rFonts w:eastAsia="Times New Roman" w:cs="Times New Roman"/>
            <w:szCs w:val="20"/>
            <w:lang w:eastAsia="ru-RU"/>
            <w:rPrChange w:id="1259" w:author="Степанова Елена Станиславовна" w:date="2018-07-23T14:02:00Z">
              <w:rPr>
                <w:rFonts w:eastAsia="Times New Roman" w:cs="Times New Roman"/>
                <w:b/>
                <w:szCs w:val="20"/>
                <w:lang w:eastAsia="ru-RU"/>
              </w:rPr>
            </w:rPrChange>
          </w:rPr>
          <w:t>осуществлени</w:t>
        </w:r>
      </w:ins>
      <w:ins w:id="1260" w:author="Степанова Елена Станиславовна" w:date="2018-07-18T17:09:00Z">
        <w:r w:rsidR="008A290C" w:rsidRPr="00233040">
          <w:rPr>
            <w:rFonts w:eastAsia="Times New Roman" w:cs="Times New Roman"/>
            <w:szCs w:val="20"/>
            <w:lang w:eastAsia="ru-RU"/>
            <w:rPrChange w:id="1261" w:author="Степанова Елена Станиславовна" w:date="2018-07-23T14:02:00Z">
              <w:rPr>
                <w:rFonts w:eastAsia="Times New Roman" w:cs="Times New Roman"/>
                <w:b/>
                <w:szCs w:val="20"/>
                <w:lang w:eastAsia="ru-RU"/>
              </w:rPr>
            </w:rPrChange>
          </w:rPr>
          <w:t>я</w:t>
        </w:r>
      </w:ins>
      <w:ins w:id="1262" w:author="Степанова Елена Станиславовна" w:date="2018-07-18T17:08:00Z">
        <w:r w:rsidR="008A290C" w:rsidRPr="00233040">
          <w:rPr>
            <w:rFonts w:eastAsia="Times New Roman" w:cs="Times New Roman"/>
            <w:szCs w:val="20"/>
            <w:lang w:eastAsia="ru-RU"/>
            <w:rPrChange w:id="1263" w:author="Степанова Елена Станиславовна" w:date="2018-07-23T14:02:00Z">
              <w:rPr>
                <w:rFonts w:eastAsia="Times New Roman" w:cs="Times New Roman"/>
                <w:b/>
                <w:szCs w:val="20"/>
                <w:lang w:eastAsia="ru-RU"/>
              </w:rPr>
            </w:rPrChange>
          </w:rPr>
          <w:t xml:space="preserve"> государственного транспортного надзора </w:t>
        </w:r>
      </w:ins>
      <w:del w:id="1264" w:author="Степанова Елена Станиславовна" w:date="2018-07-18T17:08:00Z">
        <w:r w:rsidR="00095419" w:rsidRPr="00233040" w:rsidDel="008A290C">
          <w:rPr>
            <w:rFonts w:cs="Times New Roman"/>
            <w:szCs w:val="28"/>
          </w:rPr>
          <w:delText xml:space="preserve">исполнения государственной функции </w:delText>
        </w:r>
      </w:del>
      <w:r w:rsidR="00095419" w:rsidRPr="00233040">
        <w:rPr>
          <w:rFonts w:cs="Times New Roman"/>
          <w:szCs w:val="28"/>
        </w:rPr>
        <w:t>осуществляется посредством:</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проверки качества соблюдения и исполнения должностными лицами положений </w:t>
      </w:r>
      <w:r w:rsidR="005B0082">
        <w:rPr>
          <w:rFonts w:cs="Times New Roman"/>
          <w:szCs w:val="28"/>
        </w:rPr>
        <w:t xml:space="preserve">настоящего </w:t>
      </w:r>
      <w:r w:rsidRPr="00095419">
        <w:rPr>
          <w:rFonts w:cs="Times New Roman"/>
          <w:szCs w:val="28"/>
        </w:rPr>
        <w:t>Административного регламента;</w:t>
      </w:r>
    </w:p>
    <w:p w:rsidR="00095419" w:rsidRPr="00095419" w:rsidRDefault="00095419" w:rsidP="00095419">
      <w:pPr>
        <w:autoSpaceDE w:val="0"/>
        <w:autoSpaceDN w:val="0"/>
        <w:adjustRightInd w:val="0"/>
        <w:rPr>
          <w:rFonts w:cs="Times New Roman"/>
          <w:szCs w:val="28"/>
        </w:rPr>
      </w:pPr>
      <w:r w:rsidRPr="00095419">
        <w:rPr>
          <w:rFonts w:cs="Times New Roman"/>
          <w:szCs w:val="28"/>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095419" w:rsidRPr="00095419" w:rsidRDefault="001113ED" w:rsidP="00095419">
      <w:pPr>
        <w:autoSpaceDE w:val="0"/>
        <w:autoSpaceDN w:val="0"/>
        <w:adjustRightInd w:val="0"/>
        <w:rPr>
          <w:rFonts w:cs="Times New Roman"/>
          <w:szCs w:val="28"/>
        </w:rPr>
      </w:pPr>
      <w:del w:id="1265" w:author="Степанова Елена Станиславовна" w:date="2018-07-18T17:07:00Z">
        <w:r w:rsidDel="008A290C">
          <w:rPr>
            <w:rFonts w:cs="Times New Roman"/>
            <w:szCs w:val="28"/>
          </w:rPr>
          <w:delText>10</w:delText>
        </w:r>
        <w:r w:rsidR="005D16C7" w:rsidDel="008A290C">
          <w:rPr>
            <w:rFonts w:cs="Times New Roman"/>
            <w:szCs w:val="28"/>
          </w:rPr>
          <w:delText>0</w:delText>
        </w:r>
      </w:del>
      <w:ins w:id="1266" w:author="Степанова Елена Станиславовна" w:date="2018-07-19T17:43:00Z">
        <w:r w:rsidR="002447B8">
          <w:rPr>
            <w:rFonts w:cs="Times New Roman"/>
            <w:szCs w:val="28"/>
          </w:rPr>
          <w:t>105</w:t>
        </w:r>
      </w:ins>
      <w:r w:rsidR="00095419" w:rsidRPr="00095419">
        <w:rPr>
          <w:rFonts w:cs="Times New Roman"/>
          <w:szCs w:val="28"/>
        </w:rPr>
        <w:t xml:space="preserve">. Периодичность осуществления текущего контроля устанавливается </w:t>
      </w:r>
      <w:r w:rsidR="0024728B">
        <w:rPr>
          <w:rFonts w:cs="Times New Roman"/>
          <w:szCs w:val="28"/>
        </w:rPr>
        <w:t xml:space="preserve">руководителем </w:t>
      </w:r>
      <w:ins w:id="1267" w:author="Степанова Елена Станиславовна" w:date="2018-07-20T14:08:00Z">
        <w:r w:rsidR="005D1809">
          <w:rPr>
            <w:rFonts w:cs="Times New Roman"/>
            <w:szCs w:val="28"/>
          </w:rPr>
          <w:t>Ространснадзора</w:t>
        </w:r>
      </w:ins>
      <w:del w:id="1268" w:author="Степанова Елена Станиславовна" w:date="2018-07-20T14:08:00Z">
        <w:r w:rsidR="0024728B" w:rsidRPr="00095419" w:rsidDel="005D1809">
          <w:rPr>
            <w:rFonts w:cs="Times New Roman"/>
            <w:szCs w:val="28"/>
          </w:rPr>
          <w:delText>органа</w:delText>
        </w:r>
        <w:r w:rsidR="004A58E8" w:rsidDel="005D1809">
          <w:rPr>
            <w:rFonts w:cs="Times New Roman"/>
            <w:szCs w:val="28"/>
          </w:rPr>
          <w:delText xml:space="preserve"> </w:delText>
        </w:r>
        <w:r w:rsidR="0024728B" w:rsidRPr="00095419" w:rsidDel="005D1809">
          <w:rPr>
            <w:rFonts w:cs="Times New Roman"/>
            <w:szCs w:val="28"/>
          </w:rPr>
          <w:delText>государственного контроля</w:delText>
        </w:r>
        <w:r w:rsidR="00095419" w:rsidRPr="00095419" w:rsidDel="005D1809">
          <w:rPr>
            <w:rFonts w:cs="Times New Roman"/>
            <w:szCs w:val="28"/>
          </w:rPr>
          <w:delText xml:space="preserve"> (надзора)</w:delText>
        </w:r>
      </w:del>
      <w:r w:rsidR="00095419" w:rsidRPr="00095419">
        <w:rPr>
          <w:rFonts w:cs="Times New Roman"/>
          <w:szCs w:val="28"/>
        </w:rPr>
        <w:t>.</w:t>
      </w:r>
    </w:p>
    <w:p w:rsidR="004321C0" w:rsidRDefault="004321C0">
      <w:pPr>
        <w:autoSpaceDE w:val="0"/>
        <w:autoSpaceDN w:val="0"/>
        <w:adjustRightInd w:val="0"/>
        <w:jc w:val="center"/>
        <w:rPr>
          <w:ins w:id="1269" w:author="Тюрина Наталья Ивановна" w:date="2018-07-23T16:18:00Z"/>
          <w:rFonts w:cs="Times New Roman"/>
          <w:b/>
          <w:szCs w:val="28"/>
        </w:rPr>
        <w:pPrChange w:id="1270" w:author="Степанова Елена Станиславовна" w:date="2018-07-19T17:43:00Z">
          <w:pPr>
            <w:autoSpaceDE w:val="0"/>
            <w:autoSpaceDN w:val="0"/>
            <w:adjustRightInd w:val="0"/>
          </w:pPr>
        </w:pPrChange>
      </w:pPr>
    </w:p>
    <w:p w:rsidR="008A290C" w:rsidRDefault="00095419">
      <w:pPr>
        <w:autoSpaceDE w:val="0"/>
        <w:autoSpaceDN w:val="0"/>
        <w:adjustRightInd w:val="0"/>
        <w:jc w:val="center"/>
        <w:rPr>
          <w:ins w:id="1271" w:author="Степанова Елена Станиславовна" w:date="2018-07-18T17:08:00Z"/>
          <w:rFonts w:eastAsia="Times New Roman" w:cs="Times New Roman"/>
          <w:b/>
          <w:szCs w:val="20"/>
          <w:lang w:eastAsia="ru-RU"/>
        </w:rPr>
        <w:pPrChange w:id="1272" w:author="Степанова Елена Станиславовна" w:date="2018-07-19T17:43:00Z">
          <w:pPr>
            <w:autoSpaceDE w:val="0"/>
            <w:autoSpaceDN w:val="0"/>
            <w:adjustRightInd w:val="0"/>
          </w:pPr>
        </w:pPrChange>
      </w:pPr>
      <w:r w:rsidRPr="00095419">
        <w:rPr>
          <w:rFonts w:cs="Times New Roman"/>
          <w:b/>
          <w:szCs w:val="28"/>
        </w:rPr>
        <w:t xml:space="preserve">Порядок и периодичность осуществления плановых и внеплановых проверок полноты и качества </w:t>
      </w:r>
      <w:ins w:id="1273" w:author="Степанова Елена Станиславовна" w:date="2018-07-18T17:08:00Z">
        <w:r w:rsidR="008A290C" w:rsidRPr="00095419">
          <w:rPr>
            <w:rFonts w:eastAsia="Times New Roman" w:cs="Times New Roman"/>
            <w:b/>
            <w:szCs w:val="20"/>
            <w:lang w:eastAsia="ru-RU"/>
          </w:rPr>
          <w:t>осуществлени</w:t>
        </w:r>
        <w:r w:rsidR="008A290C">
          <w:rPr>
            <w:rFonts w:eastAsia="Times New Roman" w:cs="Times New Roman"/>
            <w:b/>
            <w:szCs w:val="20"/>
            <w:lang w:eastAsia="ru-RU"/>
          </w:rPr>
          <w:t xml:space="preserve">я </w:t>
        </w:r>
        <w:r w:rsidR="008A290C" w:rsidRPr="00095419">
          <w:rPr>
            <w:rFonts w:eastAsia="Times New Roman" w:cs="Times New Roman"/>
            <w:b/>
            <w:szCs w:val="20"/>
            <w:lang w:eastAsia="ru-RU"/>
          </w:rPr>
          <w:t>государственного транспортного надзора</w:t>
        </w:r>
      </w:ins>
      <w:del w:id="1274" w:author="Степанова Елена Станиславовна" w:date="2018-07-18T17:08:00Z">
        <w:r w:rsidRPr="00095419" w:rsidDel="008A290C">
          <w:rPr>
            <w:rFonts w:cs="Times New Roman"/>
            <w:b/>
            <w:szCs w:val="28"/>
          </w:rPr>
          <w:delText>исполнения государственной функции</w:delText>
        </w:r>
      </w:del>
      <w:r w:rsidRPr="00095419">
        <w:rPr>
          <w:rFonts w:cs="Times New Roman"/>
          <w:b/>
          <w:szCs w:val="28"/>
        </w:rPr>
        <w:t xml:space="preserve">, в том числе порядок и формы контроля за полнотой и качеством </w:t>
      </w:r>
      <w:ins w:id="1275" w:author="Степанова Елена Станиславовна" w:date="2018-07-18T17:08:00Z">
        <w:r w:rsidR="008A290C" w:rsidRPr="00095419">
          <w:rPr>
            <w:rFonts w:eastAsia="Times New Roman" w:cs="Times New Roman"/>
            <w:b/>
            <w:szCs w:val="20"/>
            <w:lang w:eastAsia="ru-RU"/>
          </w:rPr>
          <w:t>осуществлени</w:t>
        </w:r>
        <w:r w:rsidR="008A290C">
          <w:rPr>
            <w:rFonts w:eastAsia="Times New Roman" w:cs="Times New Roman"/>
            <w:b/>
            <w:szCs w:val="20"/>
            <w:lang w:eastAsia="ru-RU"/>
          </w:rPr>
          <w:t xml:space="preserve">я </w:t>
        </w:r>
        <w:r w:rsidR="008A290C" w:rsidRPr="00095419">
          <w:rPr>
            <w:rFonts w:eastAsia="Times New Roman" w:cs="Times New Roman"/>
            <w:b/>
            <w:szCs w:val="20"/>
            <w:lang w:eastAsia="ru-RU"/>
          </w:rPr>
          <w:t>государственного транспортного надзора</w:t>
        </w:r>
        <w:del w:id="1276" w:author="Тюрина Наталья Ивановна" w:date="2018-07-23T16:18:00Z">
          <w:r w:rsidR="008A290C" w:rsidDel="004321C0">
            <w:rPr>
              <w:rFonts w:eastAsia="Times New Roman" w:cs="Times New Roman"/>
              <w:b/>
              <w:szCs w:val="20"/>
              <w:lang w:eastAsia="ru-RU"/>
            </w:rPr>
            <w:delText>.</w:delText>
          </w:r>
        </w:del>
      </w:ins>
    </w:p>
    <w:p w:rsidR="00095419" w:rsidRPr="00233040" w:rsidDel="008A290C" w:rsidRDefault="00413CC1" w:rsidP="00095419">
      <w:pPr>
        <w:autoSpaceDE w:val="0"/>
        <w:autoSpaceDN w:val="0"/>
        <w:adjustRightInd w:val="0"/>
        <w:rPr>
          <w:del w:id="1277" w:author="Степанова Елена Станиславовна" w:date="2018-07-18T17:08:00Z"/>
          <w:rFonts w:cs="Times New Roman"/>
          <w:szCs w:val="28"/>
        </w:rPr>
      </w:pPr>
      <w:r>
        <w:rPr>
          <w:rFonts w:cs="Times New Roman"/>
          <w:szCs w:val="28"/>
        </w:rPr>
        <w:t xml:space="preserve">106. </w:t>
      </w:r>
      <w:del w:id="1278" w:author="Степанова Елена Станиславовна" w:date="2018-07-18T17:08:00Z">
        <w:r w:rsidR="00095419" w:rsidRPr="00233040" w:rsidDel="008A290C">
          <w:rPr>
            <w:rFonts w:cs="Times New Roman"/>
            <w:szCs w:val="28"/>
            <w:rPrChange w:id="1279" w:author="Степанова Елена Станиславовна" w:date="2018-07-23T14:03:00Z">
              <w:rPr>
                <w:rFonts w:cs="Times New Roman"/>
                <w:b/>
                <w:szCs w:val="28"/>
              </w:rPr>
            </w:rPrChange>
          </w:rPr>
          <w:delText>исполнения государственной функции</w:delText>
        </w:r>
      </w:del>
    </w:p>
    <w:p w:rsidR="00413CC1" w:rsidRPr="00095419" w:rsidRDefault="00413CC1" w:rsidP="00413CC1">
      <w:pPr>
        <w:autoSpaceDE w:val="0"/>
        <w:autoSpaceDN w:val="0"/>
        <w:adjustRightInd w:val="0"/>
        <w:rPr>
          <w:rFonts w:cs="Times New Roman"/>
          <w:szCs w:val="28"/>
        </w:rPr>
      </w:pPr>
      <w:r w:rsidRPr="00095419">
        <w:rPr>
          <w:rFonts w:cs="Times New Roman"/>
          <w:szCs w:val="28"/>
        </w:rPr>
        <w:t xml:space="preserve">Контроль за полнотой и качеством исполнения государственной функции осуществляется в формах проведения проверок и рассмотрения жалоб на действия (бездействие) должностных лиц </w:t>
      </w:r>
      <w:r w:rsidR="00F15C96">
        <w:rPr>
          <w:rFonts w:eastAsia="Times New Roman" w:cs="Times New Roman"/>
          <w:szCs w:val="20"/>
          <w:lang w:eastAsia="ru-RU"/>
        </w:rPr>
        <w:t>Госжелдорнадзора</w:t>
      </w:r>
      <w:ins w:id="1280" w:author="Степанова Елена Станиславовна" w:date="2018-07-19T17:38:00Z">
        <w:r w:rsidR="00F15C96" w:rsidRPr="00095419">
          <w:rPr>
            <w:rFonts w:eastAsia="Times New Roman" w:cs="Times New Roman"/>
            <w:szCs w:val="20"/>
            <w:lang w:eastAsia="ru-RU"/>
          </w:rPr>
          <w:t xml:space="preserve"> или территориального </w:t>
        </w:r>
      </w:ins>
      <w:r w:rsidR="00F15C96">
        <w:rPr>
          <w:rFonts w:cs="Times New Roman"/>
          <w:szCs w:val="28"/>
        </w:rPr>
        <w:t>органа</w:t>
      </w:r>
      <w:ins w:id="1281" w:author="Степанова Елена Станиславовна" w:date="2018-07-19T17:38:00Z">
        <w:r w:rsidR="00F15C96" w:rsidRPr="000478C1">
          <w:rPr>
            <w:rFonts w:cs="Times New Roman"/>
            <w:szCs w:val="28"/>
          </w:rPr>
          <w:t xml:space="preserve"> Гос</w:t>
        </w:r>
        <w:r w:rsidR="00F15C96">
          <w:t>жел</w:t>
        </w:r>
        <w:r w:rsidR="00F15C96" w:rsidRPr="000478C1">
          <w:rPr>
            <w:rFonts w:cs="Times New Roman"/>
            <w:szCs w:val="28"/>
          </w:rPr>
          <w:t>дорнадзора</w:t>
        </w:r>
      </w:ins>
      <w:r w:rsidRPr="00095419">
        <w:rPr>
          <w:rFonts w:cs="Times New Roman"/>
          <w:szCs w:val="28"/>
        </w:rPr>
        <w:t>, ответственных за исполнение государственной функции.</w:t>
      </w:r>
    </w:p>
    <w:p w:rsidR="00413CC1" w:rsidRPr="00095419" w:rsidRDefault="00413CC1" w:rsidP="00413CC1">
      <w:pPr>
        <w:autoSpaceDE w:val="0"/>
        <w:autoSpaceDN w:val="0"/>
        <w:adjustRightInd w:val="0"/>
        <w:rPr>
          <w:rFonts w:cs="Times New Roman"/>
          <w:szCs w:val="28"/>
        </w:rPr>
      </w:pPr>
      <w:r>
        <w:rPr>
          <w:rFonts w:cs="Times New Roman"/>
          <w:szCs w:val="28"/>
        </w:rPr>
        <w:t>107</w:t>
      </w:r>
      <w:r w:rsidRPr="00095419">
        <w:rPr>
          <w:rFonts w:cs="Times New Roman"/>
          <w:szCs w:val="28"/>
        </w:rPr>
        <w:t>. Проверки могут быть плановыми и внеплановыми. Порядок</w:t>
      </w:r>
      <w:r w:rsidRPr="00095419">
        <w:rPr>
          <w:rFonts w:cs="Times New Roman"/>
          <w:szCs w:val="28"/>
        </w:rPr>
        <w:br/>
        <w:t xml:space="preserve">и периодичность осуществления плановых проверок устанавливается планом работы </w:t>
      </w:r>
      <w:r w:rsidR="00F15C96">
        <w:rPr>
          <w:rFonts w:cs="Times New Roman"/>
          <w:szCs w:val="28"/>
        </w:rPr>
        <w:t xml:space="preserve">Ространснадзора и </w:t>
      </w:r>
      <w:r w:rsidR="00F15C96">
        <w:rPr>
          <w:rFonts w:eastAsia="Times New Roman" w:cs="Times New Roman"/>
          <w:szCs w:val="20"/>
          <w:lang w:eastAsia="ru-RU"/>
        </w:rPr>
        <w:t>Госжелдорнадзора</w:t>
      </w:r>
      <w:r w:rsidRPr="00095419">
        <w:rPr>
          <w:rFonts w:cs="Times New Roman"/>
          <w:szCs w:val="28"/>
        </w:rPr>
        <w:t xml:space="preserve">. </w:t>
      </w:r>
    </w:p>
    <w:p w:rsidR="00413CC1" w:rsidRPr="00095419" w:rsidRDefault="00413CC1" w:rsidP="00413CC1">
      <w:pPr>
        <w:autoSpaceDE w:val="0"/>
        <w:autoSpaceDN w:val="0"/>
        <w:adjustRightInd w:val="0"/>
        <w:rPr>
          <w:rFonts w:cs="Times New Roman"/>
          <w:szCs w:val="28"/>
        </w:rPr>
      </w:pPr>
      <w:r>
        <w:rPr>
          <w:rFonts w:cs="Times New Roman"/>
          <w:szCs w:val="28"/>
        </w:rPr>
        <w:t>108</w:t>
      </w:r>
      <w:r w:rsidRPr="00095419">
        <w:rPr>
          <w:rFonts w:cs="Times New Roman"/>
          <w:szCs w:val="28"/>
        </w:rPr>
        <w:t xml:space="preserve">.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F15C96">
        <w:rPr>
          <w:rFonts w:eastAsia="Times New Roman" w:cs="Times New Roman"/>
          <w:szCs w:val="20"/>
          <w:lang w:eastAsia="ru-RU"/>
        </w:rPr>
        <w:t>Госжелдорнадзора</w:t>
      </w:r>
      <w:ins w:id="1282" w:author="Степанова Елена Станиславовна" w:date="2018-07-19T17:38:00Z">
        <w:r w:rsidR="00F15C96" w:rsidRPr="00095419">
          <w:rPr>
            <w:rFonts w:eastAsia="Times New Roman" w:cs="Times New Roman"/>
            <w:szCs w:val="20"/>
            <w:lang w:eastAsia="ru-RU"/>
          </w:rPr>
          <w:t xml:space="preserve"> или территориального </w:t>
        </w:r>
      </w:ins>
      <w:r w:rsidR="00F15C96">
        <w:rPr>
          <w:rFonts w:cs="Times New Roman"/>
          <w:szCs w:val="28"/>
        </w:rPr>
        <w:t>органа</w:t>
      </w:r>
      <w:ins w:id="1283" w:author="Степанова Елена Станиславовна" w:date="2018-07-19T17:38:00Z">
        <w:r w:rsidR="00F15C96" w:rsidRPr="000478C1">
          <w:rPr>
            <w:rFonts w:cs="Times New Roman"/>
            <w:szCs w:val="28"/>
          </w:rPr>
          <w:t xml:space="preserve"> Гос</w:t>
        </w:r>
        <w:r w:rsidR="00F15C96">
          <w:t>жел</w:t>
        </w:r>
        <w:r w:rsidR="00F15C96" w:rsidRPr="000478C1">
          <w:rPr>
            <w:rFonts w:cs="Times New Roman"/>
            <w:szCs w:val="28"/>
          </w:rPr>
          <w:t>дорнадзора</w:t>
        </w:r>
      </w:ins>
      <w:r w:rsidRPr="00095419">
        <w:rPr>
          <w:rFonts w:cs="Times New Roman"/>
          <w:szCs w:val="28"/>
        </w:rPr>
        <w:t>, ответственных за исполнение государственной функции.</w:t>
      </w:r>
    </w:p>
    <w:p w:rsidR="00413CC1" w:rsidRPr="00095419" w:rsidRDefault="00413CC1" w:rsidP="00413CC1">
      <w:pPr>
        <w:autoSpaceDE w:val="0"/>
        <w:autoSpaceDN w:val="0"/>
        <w:adjustRightInd w:val="0"/>
        <w:rPr>
          <w:rFonts w:cs="Times New Roman"/>
          <w:szCs w:val="28"/>
        </w:rPr>
      </w:pPr>
      <w:r>
        <w:rPr>
          <w:rFonts w:cs="Times New Roman"/>
          <w:szCs w:val="28"/>
        </w:rPr>
        <w:t>109</w:t>
      </w:r>
      <w:r w:rsidRPr="00095419">
        <w:rPr>
          <w:rFonts w:cs="Times New Roman"/>
          <w:szCs w:val="28"/>
        </w:rPr>
        <w:t>. По окончании проверки полноты и качества исполнения государственной функции составляется акт проверки.</w:t>
      </w:r>
    </w:p>
    <w:p w:rsidR="000764FD" w:rsidRDefault="000764FD" w:rsidP="00095419">
      <w:pPr>
        <w:autoSpaceDE w:val="0"/>
        <w:autoSpaceDN w:val="0"/>
        <w:adjustRightInd w:val="0"/>
        <w:rPr>
          <w:ins w:id="1284" w:author="Степанова Елена Станиславовна" w:date="2018-07-23T14:03:00Z"/>
          <w:rFonts w:cs="Times New Roman"/>
          <w:szCs w:val="28"/>
        </w:rPr>
      </w:pPr>
    </w:p>
    <w:p w:rsidR="00233040" w:rsidRPr="00233040" w:rsidRDefault="00233040" w:rsidP="00095419">
      <w:pPr>
        <w:autoSpaceDE w:val="0"/>
        <w:autoSpaceDN w:val="0"/>
        <w:adjustRightInd w:val="0"/>
        <w:rPr>
          <w:rFonts w:cs="Times New Roman"/>
          <w:szCs w:val="28"/>
        </w:rPr>
      </w:pPr>
    </w:p>
    <w:p w:rsidR="00095419" w:rsidRPr="00095419" w:rsidRDefault="00095419">
      <w:pPr>
        <w:autoSpaceDE w:val="0"/>
        <w:autoSpaceDN w:val="0"/>
        <w:adjustRightInd w:val="0"/>
        <w:jc w:val="center"/>
        <w:outlineLvl w:val="0"/>
        <w:rPr>
          <w:rFonts w:cs="Times New Roman"/>
          <w:b/>
          <w:szCs w:val="28"/>
        </w:rPr>
        <w:pPrChange w:id="1285" w:author="Степанова Елена Станиславовна" w:date="2018-07-20T14:14:00Z">
          <w:pPr>
            <w:autoSpaceDE w:val="0"/>
            <w:autoSpaceDN w:val="0"/>
            <w:adjustRightInd w:val="0"/>
            <w:outlineLvl w:val="0"/>
          </w:pPr>
        </w:pPrChange>
      </w:pPr>
      <w:r w:rsidRPr="00095419">
        <w:rPr>
          <w:rFonts w:cs="Times New Roman"/>
          <w:b/>
          <w:szCs w:val="28"/>
        </w:rPr>
        <w:t xml:space="preserve">Ответственность должностных лиц </w:t>
      </w:r>
      <w:r w:rsidR="004A58E8">
        <w:rPr>
          <w:rFonts w:cs="Times New Roman"/>
          <w:b/>
          <w:szCs w:val="28"/>
        </w:rPr>
        <w:t xml:space="preserve">органа </w:t>
      </w:r>
      <w:r w:rsidRPr="00095419">
        <w:rPr>
          <w:rFonts w:cs="Times New Roman"/>
          <w:b/>
          <w:szCs w:val="28"/>
        </w:rPr>
        <w:t xml:space="preserve">государственного контроля (надзора) за решения и действия (бездействие), принимаемые (осуществляемые) ими в ходе </w:t>
      </w:r>
      <w:ins w:id="1286" w:author="Степанова Елена Станиславовна" w:date="2018-07-18T17:12:00Z">
        <w:r w:rsidR="00811D3D" w:rsidRPr="00095419">
          <w:rPr>
            <w:rFonts w:eastAsia="Times New Roman" w:cs="Times New Roman"/>
            <w:b/>
            <w:szCs w:val="20"/>
            <w:lang w:eastAsia="ru-RU"/>
          </w:rPr>
          <w:t>осуществлени</w:t>
        </w:r>
        <w:r w:rsidR="00811D3D">
          <w:rPr>
            <w:rFonts w:eastAsia="Times New Roman" w:cs="Times New Roman"/>
            <w:b/>
            <w:szCs w:val="20"/>
            <w:lang w:eastAsia="ru-RU"/>
          </w:rPr>
          <w:t xml:space="preserve">я </w:t>
        </w:r>
        <w:r w:rsidR="00811D3D" w:rsidRPr="00095419">
          <w:rPr>
            <w:rFonts w:eastAsia="Times New Roman" w:cs="Times New Roman"/>
            <w:b/>
            <w:szCs w:val="20"/>
            <w:lang w:eastAsia="ru-RU"/>
          </w:rPr>
          <w:t>государственного транспортного надзора</w:t>
        </w:r>
      </w:ins>
      <w:del w:id="1287" w:author="Степанова Елена Станиславовна" w:date="2018-07-18T17:12:00Z">
        <w:r w:rsidRPr="00095419" w:rsidDel="00811D3D">
          <w:rPr>
            <w:rFonts w:cs="Times New Roman"/>
            <w:b/>
            <w:szCs w:val="28"/>
          </w:rPr>
          <w:delText>исполнения государственной функции</w:delText>
        </w:r>
      </w:del>
    </w:p>
    <w:p w:rsidR="00095419" w:rsidRDefault="001113ED" w:rsidP="00095419">
      <w:pPr>
        <w:autoSpaceDE w:val="0"/>
        <w:autoSpaceDN w:val="0"/>
        <w:adjustRightInd w:val="0"/>
        <w:rPr>
          <w:ins w:id="1288" w:author="Степанова Елена Станиславовна" w:date="2018-07-23T14:03:00Z"/>
          <w:szCs w:val="28"/>
        </w:rPr>
      </w:pPr>
      <w:del w:id="1289" w:author="Степанова Елена Станиславовна" w:date="2018-07-18T17:13:00Z">
        <w:r w:rsidDel="00811D3D">
          <w:rPr>
            <w:rFonts w:cs="Times New Roman"/>
            <w:szCs w:val="28"/>
          </w:rPr>
          <w:delText>10</w:delText>
        </w:r>
        <w:r w:rsidR="005D16C7" w:rsidDel="00811D3D">
          <w:rPr>
            <w:rFonts w:cs="Times New Roman"/>
            <w:szCs w:val="28"/>
          </w:rPr>
          <w:delText>5</w:delText>
        </w:r>
      </w:del>
      <w:ins w:id="1290" w:author="Степанова Елена Станиславовна" w:date="2018-07-18T17:13:00Z">
        <w:r w:rsidR="00811D3D">
          <w:rPr>
            <w:rFonts w:cs="Times New Roman"/>
            <w:szCs w:val="28"/>
          </w:rPr>
          <w:t>1</w:t>
        </w:r>
      </w:ins>
      <w:r w:rsidR="005D7A8D">
        <w:rPr>
          <w:rFonts w:cs="Times New Roman"/>
          <w:szCs w:val="28"/>
        </w:rPr>
        <w:t>1</w:t>
      </w:r>
      <w:r w:rsidR="008012C3">
        <w:rPr>
          <w:rFonts w:cs="Times New Roman"/>
          <w:szCs w:val="28"/>
        </w:rPr>
        <w:t>0</w:t>
      </w:r>
      <w:r w:rsidR="00095419" w:rsidRPr="00095419">
        <w:rPr>
          <w:rFonts w:cs="Times New Roman"/>
          <w:szCs w:val="28"/>
        </w:rPr>
        <w:t xml:space="preserve">. </w:t>
      </w:r>
      <w:r w:rsidR="00095419" w:rsidRPr="00095419">
        <w:rPr>
          <w:szCs w:val="28"/>
        </w:rPr>
        <w:t xml:space="preserve">По результатам проведенных проверок в случае выявления фактов нарушений прав проверяемых юридических лиц, индивидуальных </w:t>
      </w:r>
      <w:r w:rsidR="00095419" w:rsidRPr="00095419">
        <w:rPr>
          <w:szCs w:val="28"/>
        </w:rPr>
        <w:lastRenderedPageBreak/>
        <w:t xml:space="preserve">предпринимателей виновные должностные лица </w:t>
      </w:r>
      <w:r w:rsidR="004A58E8">
        <w:rPr>
          <w:szCs w:val="28"/>
        </w:rPr>
        <w:t xml:space="preserve">органа </w:t>
      </w:r>
      <w:r w:rsidR="00095419" w:rsidRPr="00095419">
        <w:rPr>
          <w:szCs w:val="28"/>
        </w:rPr>
        <w:t>государственного контроля (надзора) подлежат привлечению к ответственности в соответствии с законодательством Российской Федерации.</w:t>
      </w:r>
    </w:p>
    <w:p w:rsidR="00233040" w:rsidRPr="00095419" w:rsidRDefault="00233040" w:rsidP="00095419">
      <w:pPr>
        <w:autoSpaceDE w:val="0"/>
        <w:autoSpaceDN w:val="0"/>
        <w:adjustRightInd w:val="0"/>
        <w:rPr>
          <w:szCs w:val="28"/>
        </w:rPr>
      </w:pPr>
    </w:p>
    <w:p w:rsidR="00095419" w:rsidRDefault="00095419">
      <w:pPr>
        <w:autoSpaceDE w:val="0"/>
        <w:autoSpaceDN w:val="0"/>
        <w:adjustRightInd w:val="0"/>
        <w:jc w:val="center"/>
        <w:rPr>
          <w:ins w:id="1291" w:author="Степанова Елена Станиславовна" w:date="2018-07-23T14:03:00Z"/>
          <w:rFonts w:cs="Times New Roman"/>
          <w:b/>
          <w:szCs w:val="28"/>
        </w:rPr>
        <w:pPrChange w:id="1292" w:author="Степанова Елена Станиславовна" w:date="2018-07-20T14:14:00Z">
          <w:pPr>
            <w:autoSpaceDE w:val="0"/>
            <w:autoSpaceDN w:val="0"/>
            <w:adjustRightInd w:val="0"/>
          </w:pPr>
        </w:pPrChange>
      </w:pPr>
      <w:r w:rsidRPr="00095419">
        <w:rPr>
          <w:rFonts w:cs="Times New Roman"/>
          <w:b/>
          <w:szCs w:val="28"/>
        </w:rPr>
        <w:t xml:space="preserve">Порядок и формы контроля за </w:t>
      </w:r>
      <w:ins w:id="1293" w:author="Степанова Елена Станиславовна" w:date="2018-07-18T17:13:00Z">
        <w:r w:rsidR="00811D3D" w:rsidRPr="00095419">
          <w:rPr>
            <w:rFonts w:eastAsia="Times New Roman" w:cs="Times New Roman"/>
            <w:b/>
            <w:szCs w:val="20"/>
            <w:lang w:eastAsia="ru-RU"/>
          </w:rPr>
          <w:t>осуществлени</w:t>
        </w:r>
        <w:r w:rsidR="00811D3D">
          <w:rPr>
            <w:rFonts w:eastAsia="Times New Roman" w:cs="Times New Roman"/>
            <w:b/>
            <w:szCs w:val="20"/>
            <w:lang w:eastAsia="ru-RU"/>
          </w:rPr>
          <w:t xml:space="preserve">ем </w:t>
        </w:r>
        <w:r w:rsidR="00811D3D" w:rsidRPr="00095419">
          <w:rPr>
            <w:rFonts w:eastAsia="Times New Roman" w:cs="Times New Roman"/>
            <w:b/>
            <w:szCs w:val="20"/>
            <w:lang w:eastAsia="ru-RU"/>
          </w:rPr>
          <w:t>государственного транспортного надзора</w:t>
        </w:r>
      </w:ins>
      <w:del w:id="1294" w:author="Степанова Елена Станиславовна" w:date="2018-07-18T17:13:00Z">
        <w:r w:rsidRPr="00095419" w:rsidDel="00811D3D">
          <w:rPr>
            <w:rFonts w:cs="Times New Roman"/>
            <w:b/>
            <w:szCs w:val="28"/>
          </w:rPr>
          <w:delText>исполнением</w:delText>
        </w:r>
        <w:r w:rsidRPr="00095419" w:rsidDel="00811D3D">
          <w:rPr>
            <w:rFonts w:cs="Times New Roman"/>
            <w:szCs w:val="28"/>
          </w:rPr>
          <w:delText xml:space="preserve"> </w:delText>
        </w:r>
        <w:r w:rsidRPr="00095419" w:rsidDel="00811D3D">
          <w:rPr>
            <w:rFonts w:cs="Times New Roman"/>
            <w:b/>
            <w:szCs w:val="28"/>
          </w:rPr>
          <w:delText>государственной функции</w:delText>
        </w:r>
      </w:del>
      <w:r w:rsidRPr="00095419">
        <w:rPr>
          <w:rFonts w:cs="Times New Roman"/>
          <w:b/>
          <w:szCs w:val="28"/>
        </w:rPr>
        <w:t>, в том числе со стороны граждан,</w:t>
      </w:r>
      <w:r w:rsidRPr="00095419">
        <w:rPr>
          <w:rFonts w:cs="Times New Roman"/>
          <w:szCs w:val="28"/>
        </w:rPr>
        <w:t xml:space="preserve"> </w:t>
      </w:r>
      <w:r w:rsidRPr="00095419">
        <w:rPr>
          <w:rFonts w:cs="Times New Roman"/>
          <w:b/>
          <w:szCs w:val="28"/>
        </w:rPr>
        <w:t>их объединений и организаций</w:t>
      </w:r>
    </w:p>
    <w:p w:rsidR="00233040" w:rsidRPr="00095419" w:rsidDel="004321C0" w:rsidRDefault="00233040">
      <w:pPr>
        <w:autoSpaceDE w:val="0"/>
        <w:autoSpaceDN w:val="0"/>
        <w:adjustRightInd w:val="0"/>
        <w:jc w:val="center"/>
        <w:rPr>
          <w:del w:id="1295" w:author="Тюрина Наталья Ивановна" w:date="2018-07-23T16:18:00Z"/>
          <w:rFonts w:cs="Times New Roman"/>
          <w:szCs w:val="28"/>
        </w:rPr>
        <w:pPrChange w:id="1296" w:author="Степанова Елена Станиславовна" w:date="2018-07-20T14:14:00Z">
          <w:pPr>
            <w:autoSpaceDE w:val="0"/>
            <w:autoSpaceDN w:val="0"/>
            <w:adjustRightInd w:val="0"/>
          </w:pPr>
        </w:pPrChange>
      </w:pPr>
    </w:p>
    <w:p w:rsidR="00095419" w:rsidRPr="00233040" w:rsidRDefault="001113ED" w:rsidP="00095419">
      <w:pPr>
        <w:autoSpaceDE w:val="0"/>
        <w:autoSpaceDN w:val="0"/>
        <w:adjustRightInd w:val="0"/>
        <w:rPr>
          <w:szCs w:val="28"/>
        </w:rPr>
      </w:pPr>
      <w:del w:id="1297" w:author="Степанова Елена Станиславовна" w:date="2018-07-18T17:17:00Z">
        <w:r w:rsidRPr="00233040" w:rsidDel="00811D3D">
          <w:rPr>
            <w:rFonts w:cs="Times New Roman"/>
            <w:szCs w:val="28"/>
          </w:rPr>
          <w:delText>10</w:delText>
        </w:r>
        <w:r w:rsidR="005D16C7" w:rsidRPr="00233040" w:rsidDel="00811D3D">
          <w:rPr>
            <w:rFonts w:cs="Times New Roman"/>
            <w:szCs w:val="28"/>
          </w:rPr>
          <w:delText>6</w:delText>
        </w:r>
      </w:del>
      <w:ins w:id="1298" w:author="Степанова Елена Станиславовна" w:date="2018-07-18T17:17:00Z">
        <w:r w:rsidR="00811D3D" w:rsidRPr="00233040">
          <w:rPr>
            <w:rFonts w:cs="Times New Roman"/>
            <w:szCs w:val="28"/>
          </w:rPr>
          <w:t>1</w:t>
        </w:r>
      </w:ins>
      <w:ins w:id="1299" w:author="Степанова Елена Станиславовна" w:date="2018-07-20T14:15:00Z">
        <w:r w:rsidR="00891211" w:rsidRPr="00233040">
          <w:rPr>
            <w:rFonts w:cs="Times New Roman"/>
            <w:szCs w:val="28"/>
          </w:rPr>
          <w:t>1</w:t>
        </w:r>
      </w:ins>
      <w:r w:rsidR="008012C3">
        <w:rPr>
          <w:rFonts w:cs="Times New Roman"/>
          <w:szCs w:val="28"/>
        </w:rPr>
        <w:t>1</w:t>
      </w:r>
      <w:r w:rsidR="00095419" w:rsidRPr="00233040">
        <w:rPr>
          <w:rFonts w:cs="Times New Roman"/>
          <w:szCs w:val="28"/>
        </w:rPr>
        <w:t xml:space="preserve">. </w:t>
      </w:r>
      <w:r w:rsidR="00095419" w:rsidRPr="00233040">
        <w:rPr>
          <w:szCs w:val="28"/>
        </w:rPr>
        <w:t xml:space="preserve">Контроль за </w:t>
      </w:r>
      <w:ins w:id="1300" w:author="Степанова Елена Станиславовна" w:date="2018-07-18T17:17:00Z">
        <w:r w:rsidR="00811D3D" w:rsidRPr="00233040">
          <w:rPr>
            <w:rFonts w:eastAsia="Times New Roman" w:cs="Times New Roman"/>
            <w:szCs w:val="20"/>
            <w:lang w:eastAsia="ru-RU"/>
            <w:rPrChange w:id="1301" w:author="Степанова Елена Станиславовна" w:date="2018-07-23T14:03:00Z">
              <w:rPr>
                <w:rFonts w:eastAsia="Times New Roman" w:cs="Times New Roman"/>
                <w:b/>
                <w:szCs w:val="20"/>
                <w:lang w:eastAsia="ru-RU"/>
              </w:rPr>
            </w:rPrChange>
          </w:rPr>
          <w:t>осуществлением государственного транспортного надзора</w:t>
        </w:r>
      </w:ins>
      <w:del w:id="1302" w:author="Степанова Елена Станиславовна" w:date="2018-07-18T17:17:00Z">
        <w:r w:rsidR="00095419" w:rsidRPr="00233040" w:rsidDel="00811D3D">
          <w:rPr>
            <w:szCs w:val="28"/>
          </w:rPr>
          <w:delText>исполнением государственной функции</w:delText>
        </w:r>
      </w:del>
      <w:r w:rsidR="00095419" w:rsidRPr="00233040">
        <w:rPr>
          <w:szCs w:val="28"/>
        </w:rPr>
        <w:t xml:space="preserve"> </w:t>
      </w:r>
      <w:r w:rsidR="004A58E8" w:rsidRPr="00233040">
        <w:rPr>
          <w:szCs w:val="28"/>
        </w:rPr>
        <w:t xml:space="preserve">органа </w:t>
      </w:r>
      <w:r w:rsidR="0024728B" w:rsidRPr="00233040">
        <w:rPr>
          <w:rFonts w:cs="Times New Roman"/>
          <w:szCs w:val="28"/>
        </w:rPr>
        <w:t>государственного контроля</w:t>
      </w:r>
      <w:r w:rsidR="00095419" w:rsidRPr="00233040">
        <w:rPr>
          <w:rFonts w:cs="Times New Roman"/>
          <w:szCs w:val="28"/>
        </w:rPr>
        <w:t xml:space="preserve"> (надзора)</w:t>
      </w:r>
      <w:r w:rsidR="00095419" w:rsidRPr="00233040">
        <w:rPr>
          <w:szCs w:val="28"/>
        </w:rPr>
        <w:t xml:space="preserve">, его должностными лицами может осуществляться со стороны граждан, их объединений и организаций путем направления в адрес </w:t>
      </w:r>
      <w:r w:rsidR="00095419" w:rsidRPr="00233040">
        <w:rPr>
          <w:rFonts w:cs="Times New Roman"/>
          <w:szCs w:val="28"/>
        </w:rPr>
        <w:t>государственного органа контроля (надзора)</w:t>
      </w:r>
      <w:r w:rsidR="00095419" w:rsidRPr="00233040">
        <w:rPr>
          <w:szCs w:val="28"/>
        </w:rPr>
        <w:t>:</w:t>
      </w:r>
    </w:p>
    <w:p w:rsidR="00095419" w:rsidRPr="00233040" w:rsidRDefault="00095419" w:rsidP="00095419">
      <w:pPr>
        <w:autoSpaceDE w:val="0"/>
        <w:autoSpaceDN w:val="0"/>
        <w:adjustRightInd w:val="0"/>
        <w:rPr>
          <w:szCs w:val="28"/>
        </w:rPr>
      </w:pPr>
      <w:r w:rsidRPr="00233040">
        <w:rPr>
          <w:szCs w:val="28"/>
        </w:rPr>
        <w:t xml:space="preserve">1) предложений по совершенствованию нормативных правовых актов, регламентирующих </w:t>
      </w:r>
      <w:ins w:id="1303" w:author="Степанова Елена Станиславовна" w:date="2018-07-18T17:18:00Z">
        <w:r w:rsidR="00811D3D" w:rsidRPr="00233040">
          <w:rPr>
            <w:rFonts w:eastAsia="Times New Roman" w:cs="Times New Roman"/>
            <w:szCs w:val="20"/>
            <w:lang w:eastAsia="ru-RU"/>
            <w:rPrChange w:id="1304" w:author="Степанова Елена Станиславовна" w:date="2018-07-23T14:03:00Z">
              <w:rPr>
                <w:rFonts w:eastAsia="Times New Roman" w:cs="Times New Roman"/>
                <w:b/>
                <w:szCs w:val="20"/>
                <w:lang w:eastAsia="ru-RU"/>
              </w:rPr>
            </w:rPrChange>
          </w:rPr>
          <w:t>осуществление</w:t>
        </w:r>
      </w:ins>
      <w:del w:id="1305" w:author="Степанова Елена Станиславовна" w:date="2018-07-18T17:18:00Z">
        <w:r w:rsidR="0003652A" w:rsidRPr="00233040" w:rsidDel="00811D3D">
          <w:rPr>
            <w:szCs w:val="28"/>
          </w:rPr>
          <w:delText>исполнение</w:delText>
        </w:r>
      </w:del>
      <w:r w:rsidR="0003652A" w:rsidRPr="00233040">
        <w:rPr>
          <w:szCs w:val="28"/>
        </w:rPr>
        <w:t xml:space="preserve"> должностными лицами г</w:t>
      </w:r>
      <w:r w:rsidRPr="00233040">
        <w:rPr>
          <w:szCs w:val="28"/>
        </w:rPr>
        <w:t xml:space="preserve">осударственного органа контроля (надзора) </w:t>
      </w:r>
      <w:ins w:id="1306" w:author="Степанова Елена Станиславовна" w:date="2018-07-18T17:18:00Z">
        <w:r w:rsidR="00811D3D" w:rsidRPr="00233040">
          <w:rPr>
            <w:rFonts w:eastAsia="Times New Roman" w:cs="Times New Roman"/>
            <w:szCs w:val="20"/>
            <w:lang w:eastAsia="ru-RU"/>
            <w:rPrChange w:id="1307" w:author="Степанова Елена Станиславовна" w:date="2018-07-23T14:03:00Z">
              <w:rPr>
                <w:rFonts w:eastAsia="Times New Roman" w:cs="Times New Roman"/>
                <w:b/>
                <w:szCs w:val="20"/>
                <w:lang w:eastAsia="ru-RU"/>
              </w:rPr>
            </w:rPrChange>
          </w:rPr>
          <w:t>государственного транспортного надзора</w:t>
        </w:r>
      </w:ins>
      <w:del w:id="1308" w:author="Степанова Елена Станиславовна" w:date="2018-07-18T17:18:00Z">
        <w:r w:rsidRPr="00233040" w:rsidDel="00811D3D">
          <w:rPr>
            <w:szCs w:val="28"/>
          </w:rPr>
          <w:delText>государственной функции</w:delText>
        </w:r>
      </w:del>
      <w:r w:rsidRPr="00233040">
        <w:rPr>
          <w:szCs w:val="28"/>
        </w:rPr>
        <w:t>;</w:t>
      </w:r>
    </w:p>
    <w:p w:rsidR="00095419" w:rsidRPr="00095419" w:rsidRDefault="00095419" w:rsidP="00095419">
      <w:pPr>
        <w:autoSpaceDE w:val="0"/>
        <w:autoSpaceDN w:val="0"/>
        <w:adjustRightInd w:val="0"/>
        <w:rPr>
          <w:szCs w:val="28"/>
        </w:rPr>
      </w:pPr>
      <w:r w:rsidRPr="00095419">
        <w:rPr>
          <w:szCs w:val="28"/>
        </w:rPr>
        <w:t xml:space="preserve">2) сообщений о нарушении положений нормативных правовых актов, недостатках в работе </w:t>
      </w:r>
      <w:r w:rsidR="004A58E8">
        <w:rPr>
          <w:szCs w:val="28"/>
        </w:rPr>
        <w:t xml:space="preserve">органа </w:t>
      </w:r>
      <w:r w:rsidRPr="00095419">
        <w:rPr>
          <w:rFonts w:cs="Times New Roman"/>
          <w:szCs w:val="28"/>
        </w:rPr>
        <w:t>государственного контроля (надзора)</w:t>
      </w:r>
      <w:r w:rsidRPr="00095419">
        <w:rPr>
          <w:szCs w:val="28"/>
        </w:rPr>
        <w:t xml:space="preserve">, </w:t>
      </w:r>
      <w:r w:rsidRPr="00095419">
        <w:rPr>
          <w:szCs w:val="28"/>
        </w:rPr>
        <w:br/>
        <w:t>их должностных лиц;</w:t>
      </w:r>
    </w:p>
    <w:p w:rsidR="00095419" w:rsidRPr="00095419" w:rsidRDefault="00095419" w:rsidP="00095419">
      <w:pPr>
        <w:autoSpaceDE w:val="0"/>
        <w:autoSpaceDN w:val="0"/>
        <w:adjustRightInd w:val="0"/>
        <w:rPr>
          <w:szCs w:val="28"/>
        </w:rPr>
      </w:pPr>
      <w:r w:rsidRPr="00095419">
        <w:rPr>
          <w:szCs w:val="28"/>
        </w:rPr>
        <w:t>3) жалоб по фактам нарушения должностными лицами</w:t>
      </w:r>
      <w:r w:rsidR="004A58E8">
        <w:rPr>
          <w:szCs w:val="28"/>
        </w:rPr>
        <w:t xml:space="preserve"> органа</w:t>
      </w:r>
      <w:r w:rsidRPr="00095419">
        <w:rPr>
          <w:szCs w:val="28"/>
        </w:rPr>
        <w:t xml:space="preserve"> </w:t>
      </w:r>
      <w:r w:rsidR="0024728B" w:rsidRPr="00095419">
        <w:rPr>
          <w:rFonts w:cs="Times New Roman"/>
          <w:szCs w:val="28"/>
        </w:rPr>
        <w:t>государственного контроля</w:t>
      </w:r>
      <w:r w:rsidRPr="00095419">
        <w:rPr>
          <w:rFonts w:cs="Times New Roman"/>
          <w:szCs w:val="28"/>
        </w:rPr>
        <w:t xml:space="preserve"> (надзора)</w:t>
      </w:r>
      <w:r w:rsidRPr="00095419">
        <w:rPr>
          <w:szCs w:val="28"/>
        </w:rPr>
        <w:t xml:space="preserve"> прав и законных интересов юридического лица, индивидуального предпринимателя.</w:t>
      </w:r>
    </w:p>
    <w:p w:rsidR="005B0082" w:rsidRDefault="005B0082" w:rsidP="005B0082">
      <w:pPr>
        <w:widowControl w:val="0"/>
        <w:autoSpaceDE w:val="0"/>
        <w:autoSpaceDN w:val="0"/>
        <w:ind w:firstLine="0"/>
        <w:rPr>
          <w:rFonts w:eastAsia="Times New Roman" w:cs="Times New Roman"/>
          <w:b/>
          <w:szCs w:val="20"/>
          <w:lang w:eastAsia="ru-RU"/>
        </w:rPr>
      </w:pPr>
    </w:p>
    <w:p w:rsidR="00095419" w:rsidRPr="00095419" w:rsidRDefault="00095419" w:rsidP="00095419">
      <w:pPr>
        <w:widowControl w:val="0"/>
        <w:autoSpaceDE w:val="0"/>
        <w:autoSpaceDN w:val="0"/>
        <w:jc w:val="center"/>
        <w:rPr>
          <w:rFonts w:eastAsia="Times New Roman" w:cs="Times New Roman"/>
          <w:b/>
          <w:szCs w:val="20"/>
          <w:lang w:eastAsia="ru-RU"/>
        </w:rPr>
      </w:pPr>
      <w:r w:rsidRPr="00095419">
        <w:rPr>
          <w:rFonts w:eastAsia="Times New Roman" w:cs="Times New Roman"/>
          <w:b/>
          <w:szCs w:val="20"/>
          <w:lang w:eastAsia="ru-RU"/>
        </w:rPr>
        <w:t xml:space="preserve">V. Досудебный (внесудебный) порядок обжалования решений и действий (бездействия) Федеральной службы по надзору в сфере транспорта, </w:t>
      </w:r>
      <w:ins w:id="1309" w:author="Степанова Елена Станиславовна" w:date="2018-07-18T17:19:00Z">
        <w:r w:rsidR="00811D3D" w:rsidRPr="00095419">
          <w:rPr>
            <w:rFonts w:eastAsia="Times New Roman" w:cs="Times New Roman"/>
            <w:b/>
            <w:szCs w:val="20"/>
            <w:lang w:eastAsia="ru-RU"/>
          </w:rPr>
          <w:t>осуществл</w:t>
        </w:r>
      </w:ins>
      <w:ins w:id="1310" w:author="Степанова Елена Станиславовна" w:date="2018-07-18T17:20:00Z">
        <w:r w:rsidR="00811D3D">
          <w:rPr>
            <w:rFonts w:eastAsia="Times New Roman" w:cs="Times New Roman"/>
            <w:b/>
            <w:szCs w:val="20"/>
            <w:lang w:eastAsia="ru-RU"/>
          </w:rPr>
          <w:t xml:space="preserve">яющего </w:t>
        </w:r>
      </w:ins>
      <w:ins w:id="1311" w:author="Степанова Елена Станиславовна" w:date="2018-07-18T17:19:00Z">
        <w:r w:rsidR="00811D3D" w:rsidRPr="00095419">
          <w:rPr>
            <w:rFonts w:eastAsia="Times New Roman" w:cs="Times New Roman"/>
            <w:b/>
            <w:szCs w:val="20"/>
            <w:lang w:eastAsia="ru-RU"/>
          </w:rPr>
          <w:t>государственн</w:t>
        </w:r>
      </w:ins>
      <w:ins w:id="1312" w:author="Степанова Елена Станиславовна" w:date="2018-07-18T17:20:00Z">
        <w:r w:rsidR="00811D3D">
          <w:rPr>
            <w:rFonts w:eastAsia="Times New Roman" w:cs="Times New Roman"/>
            <w:b/>
            <w:szCs w:val="20"/>
            <w:lang w:eastAsia="ru-RU"/>
          </w:rPr>
          <w:t>ый</w:t>
        </w:r>
      </w:ins>
      <w:ins w:id="1313" w:author="Степанова Елена Станиславовна" w:date="2018-07-18T17:19:00Z">
        <w:r w:rsidR="00811D3D" w:rsidRPr="00095419">
          <w:rPr>
            <w:rFonts w:eastAsia="Times New Roman" w:cs="Times New Roman"/>
            <w:b/>
            <w:szCs w:val="20"/>
            <w:lang w:eastAsia="ru-RU"/>
          </w:rPr>
          <w:t xml:space="preserve"> транспортн</w:t>
        </w:r>
      </w:ins>
      <w:ins w:id="1314" w:author="Степанова Елена Станиславовна" w:date="2018-07-18T17:20:00Z">
        <w:r w:rsidR="00811D3D">
          <w:rPr>
            <w:rFonts w:eastAsia="Times New Roman" w:cs="Times New Roman"/>
            <w:b/>
            <w:szCs w:val="20"/>
            <w:lang w:eastAsia="ru-RU"/>
          </w:rPr>
          <w:t>ый</w:t>
        </w:r>
      </w:ins>
      <w:ins w:id="1315" w:author="Степанова Елена Станиславовна" w:date="2018-07-18T17:19:00Z">
        <w:r w:rsidR="00811D3D">
          <w:rPr>
            <w:rFonts w:eastAsia="Times New Roman" w:cs="Times New Roman"/>
            <w:b/>
            <w:szCs w:val="20"/>
            <w:lang w:eastAsia="ru-RU"/>
          </w:rPr>
          <w:t xml:space="preserve"> надзор</w:t>
        </w:r>
      </w:ins>
      <w:del w:id="1316" w:author="Степанова Елена Станиславовна" w:date="2018-07-18T17:19:00Z">
        <w:r w:rsidRPr="00095419" w:rsidDel="00811D3D">
          <w:rPr>
            <w:rFonts w:eastAsia="Times New Roman" w:cs="Times New Roman"/>
            <w:b/>
            <w:szCs w:val="20"/>
            <w:lang w:eastAsia="ru-RU"/>
          </w:rPr>
          <w:delText>исполняющего государственную функцию</w:delText>
        </w:r>
      </w:del>
      <w:r w:rsidRPr="00095419">
        <w:rPr>
          <w:rFonts w:eastAsia="Times New Roman" w:cs="Times New Roman"/>
          <w:b/>
          <w:szCs w:val="20"/>
          <w:lang w:eastAsia="ru-RU"/>
        </w:rPr>
        <w:t xml:space="preserve">, а также их должностных лиц </w:t>
      </w:r>
    </w:p>
    <w:p w:rsidR="00095419" w:rsidRPr="00095419" w:rsidRDefault="00095419" w:rsidP="00095419">
      <w:pPr>
        <w:widowControl w:val="0"/>
        <w:autoSpaceDE w:val="0"/>
        <w:autoSpaceDN w:val="0"/>
        <w:jc w:val="center"/>
        <w:rPr>
          <w:rFonts w:eastAsia="Times New Roman" w:cs="Times New Roman"/>
          <w:b/>
          <w:szCs w:val="20"/>
          <w:lang w:eastAsia="ru-RU"/>
        </w:rPr>
      </w:pPr>
    </w:p>
    <w:p w:rsidR="00032761" w:rsidRPr="00032761" w:rsidRDefault="00095419">
      <w:pPr>
        <w:autoSpaceDE w:val="0"/>
        <w:autoSpaceDN w:val="0"/>
        <w:adjustRightInd w:val="0"/>
        <w:ind w:firstLine="540"/>
        <w:jc w:val="center"/>
        <w:rPr>
          <w:ins w:id="1317" w:author="Степанова Елена Станиславовна" w:date="2018-07-18T17:20:00Z"/>
          <w:rFonts w:cs="Times New Roman"/>
          <w:b/>
          <w:bCs/>
          <w:szCs w:val="28"/>
          <w:rPrChange w:id="1318" w:author="Степанова Елена Станиславовна" w:date="2018-07-18T17:22:00Z">
            <w:rPr>
              <w:ins w:id="1319" w:author="Степанова Елена Станиславовна" w:date="2018-07-18T17:20:00Z"/>
              <w:rFonts w:eastAsia="Times New Roman" w:cs="Times New Roman"/>
              <w:b/>
              <w:szCs w:val="20"/>
              <w:lang w:eastAsia="ru-RU"/>
            </w:rPr>
          </w:rPrChange>
        </w:rPr>
        <w:pPrChange w:id="1320" w:author="Тюрина Наталья Ивановна" w:date="2018-07-23T16:18:00Z">
          <w:pPr>
            <w:autoSpaceDE w:val="0"/>
            <w:autoSpaceDN w:val="0"/>
            <w:adjustRightInd w:val="0"/>
            <w:outlineLvl w:val="1"/>
          </w:pPr>
        </w:pPrChange>
      </w:pPr>
      <w:r w:rsidRPr="00095419">
        <w:rPr>
          <w:b/>
          <w:szCs w:val="28"/>
        </w:rPr>
        <w:t>Информация для заинтересованных лиц об их праве на досудебное (внесудебное) обжалование действий (бездействия) и</w:t>
      </w:r>
      <w:ins w:id="1321" w:author="Степанова Елена Станиславовна" w:date="2018-07-18T17:21:00Z">
        <w:r w:rsidR="00032761">
          <w:rPr>
            <w:b/>
            <w:szCs w:val="28"/>
          </w:rPr>
          <w:t xml:space="preserve"> (или)</w:t>
        </w:r>
      </w:ins>
      <w:r w:rsidRPr="00095419">
        <w:rPr>
          <w:b/>
          <w:szCs w:val="28"/>
        </w:rPr>
        <w:t xml:space="preserve"> решений, принятых (</w:t>
      </w:r>
      <w:del w:id="1322" w:author="Степанова Елена Станиславовна" w:date="2018-07-18T17:22:00Z">
        <w:r w:rsidRPr="00095419" w:rsidDel="00032761">
          <w:rPr>
            <w:b/>
            <w:szCs w:val="28"/>
          </w:rPr>
          <w:delText>осуществляемых</w:delText>
        </w:r>
      </w:del>
      <w:ins w:id="1323" w:author="Степанова Елена Станиславовна" w:date="2018-07-18T17:22:00Z">
        <w:r w:rsidR="00032761" w:rsidRPr="00095419">
          <w:rPr>
            <w:b/>
            <w:szCs w:val="28"/>
          </w:rPr>
          <w:t>осуществл</w:t>
        </w:r>
        <w:r w:rsidR="00032761">
          <w:rPr>
            <w:b/>
            <w:szCs w:val="28"/>
          </w:rPr>
          <w:t>енны</w:t>
        </w:r>
        <w:r w:rsidR="00032761" w:rsidRPr="00095419">
          <w:rPr>
            <w:b/>
            <w:szCs w:val="28"/>
          </w:rPr>
          <w:t>х</w:t>
        </w:r>
      </w:ins>
      <w:r w:rsidRPr="00095419">
        <w:rPr>
          <w:b/>
          <w:szCs w:val="28"/>
        </w:rPr>
        <w:t xml:space="preserve">) в ходе </w:t>
      </w:r>
      <w:ins w:id="1324" w:author="Степанова Елена Станиславовна" w:date="2018-07-18T17:20:00Z">
        <w:r w:rsidR="00032761" w:rsidRPr="00095419">
          <w:rPr>
            <w:rFonts w:eastAsia="Times New Roman" w:cs="Times New Roman"/>
            <w:b/>
            <w:szCs w:val="20"/>
            <w:lang w:eastAsia="ru-RU"/>
          </w:rPr>
          <w:t>осуществлени</w:t>
        </w:r>
        <w:r w:rsidR="00032761">
          <w:rPr>
            <w:rFonts w:eastAsia="Times New Roman" w:cs="Times New Roman"/>
            <w:b/>
            <w:szCs w:val="20"/>
            <w:lang w:eastAsia="ru-RU"/>
          </w:rPr>
          <w:t xml:space="preserve">я </w:t>
        </w:r>
        <w:r w:rsidR="00032761" w:rsidRPr="00095419">
          <w:rPr>
            <w:rFonts w:eastAsia="Times New Roman" w:cs="Times New Roman"/>
            <w:b/>
            <w:szCs w:val="20"/>
            <w:lang w:eastAsia="ru-RU"/>
          </w:rPr>
          <w:t>государственного транспортного надзора</w:t>
        </w:r>
      </w:ins>
      <w:ins w:id="1325" w:author="Степанова Елена Станиславовна" w:date="2018-07-18T17:21:00Z">
        <w:r w:rsidR="00032761">
          <w:rPr>
            <w:rFonts w:eastAsia="Times New Roman" w:cs="Times New Roman"/>
            <w:b/>
            <w:szCs w:val="20"/>
            <w:lang w:eastAsia="ru-RU"/>
          </w:rPr>
          <w:t xml:space="preserve"> </w:t>
        </w:r>
      </w:ins>
      <w:ins w:id="1326" w:author="Степанова Елена Станиславовна" w:date="2018-07-18T17:22:00Z">
        <w:r w:rsidR="00032761">
          <w:rPr>
            <w:rFonts w:cs="Times New Roman"/>
            <w:b/>
            <w:bCs/>
            <w:szCs w:val="28"/>
          </w:rPr>
          <w:t>(далее - жалоба)</w:t>
        </w:r>
      </w:ins>
    </w:p>
    <w:p w:rsidR="00095419" w:rsidRPr="00095419" w:rsidDel="00032761" w:rsidRDefault="00095419" w:rsidP="00095419">
      <w:pPr>
        <w:autoSpaceDE w:val="0"/>
        <w:autoSpaceDN w:val="0"/>
        <w:adjustRightInd w:val="0"/>
        <w:outlineLvl w:val="1"/>
        <w:rPr>
          <w:del w:id="1327" w:author="Степанова Елена Станиславовна" w:date="2018-07-18T17:20:00Z"/>
          <w:szCs w:val="28"/>
        </w:rPr>
      </w:pPr>
      <w:del w:id="1328" w:author="Степанова Елена Станиславовна" w:date="2018-07-18T17:20:00Z">
        <w:r w:rsidRPr="00095419" w:rsidDel="00032761">
          <w:rPr>
            <w:b/>
            <w:szCs w:val="28"/>
          </w:rPr>
          <w:delText>исполнения государственной функции</w:delText>
        </w:r>
      </w:del>
    </w:p>
    <w:p w:rsidR="00095419" w:rsidRPr="00095419" w:rsidRDefault="001113ED" w:rsidP="00032761">
      <w:pPr>
        <w:autoSpaceDE w:val="0"/>
        <w:autoSpaceDN w:val="0"/>
        <w:adjustRightInd w:val="0"/>
        <w:outlineLvl w:val="1"/>
        <w:rPr>
          <w:szCs w:val="28"/>
        </w:rPr>
      </w:pPr>
      <w:r>
        <w:rPr>
          <w:rFonts w:cs="Times New Roman"/>
          <w:szCs w:val="28"/>
        </w:rPr>
        <w:t>1</w:t>
      </w:r>
      <w:del w:id="1329" w:author="Степанова Елена Станиславовна" w:date="2018-07-20T14:15:00Z">
        <w:r w:rsidDel="00891211">
          <w:rPr>
            <w:rFonts w:cs="Times New Roman"/>
            <w:szCs w:val="28"/>
          </w:rPr>
          <w:delText>0</w:delText>
        </w:r>
      </w:del>
      <w:del w:id="1330" w:author="Степанова Елена Станиславовна" w:date="2018-07-18T17:27:00Z">
        <w:r w:rsidR="005D16C7" w:rsidDel="00B5376C">
          <w:rPr>
            <w:rFonts w:cs="Times New Roman"/>
            <w:szCs w:val="28"/>
          </w:rPr>
          <w:delText>7</w:delText>
        </w:r>
      </w:del>
      <w:ins w:id="1331" w:author="Степанова Елена Станиславовна" w:date="2018-07-20T14:15:00Z">
        <w:r w:rsidR="00891211">
          <w:rPr>
            <w:rFonts w:cs="Times New Roman"/>
            <w:szCs w:val="28"/>
          </w:rPr>
          <w:t>1</w:t>
        </w:r>
      </w:ins>
      <w:r w:rsidR="008012C3">
        <w:rPr>
          <w:rFonts w:cs="Times New Roman"/>
          <w:szCs w:val="28"/>
        </w:rPr>
        <w:t>2</w:t>
      </w:r>
      <w:r w:rsidR="00095419" w:rsidRPr="00095419">
        <w:rPr>
          <w:rFonts w:cs="Times New Roman"/>
          <w:szCs w:val="28"/>
        </w:rPr>
        <w:t>. Юридические лица, индивидуальные предприниматели</w:t>
      </w:r>
      <w:r w:rsidR="00095419" w:rsidRPr="00095419">
        <w:rPr>
          <w:szCs w:val="28"/>
        </w:rPr>
        <w:t xml:space="preserve"> имеют право на </w:t>
      </w:r>
      <w:del w:id="1332" w:author="Степанова Елена Станиславовна" w:date="2018-07-18T17:24:00Z">
        <w:r w:rsidR="00095419" w:rsidRPr="00095419" w:rsidDel="00B5376C">
          <w:rPr>
            <w:szCs w:val="28"/>
          </w:rPr>
          <w:delText xml:space="preserve">досудебное (внесудебное) обжалование принятых и осуществляемых в ходе </w:delText>
        </w:r>
      </w:del>
      <w:del w:id="1333" w:author="Степанова Елена Станиславовна" w:date="2018-07-18T17:22:00Z">
        <w:r w:rsidR="00095419" w:rsidRPr="00095419" w:rsidDel="00B5376C">
          <w:rPr>
            <w:szCs w:val="28"/>
          </w:rPr>
          <w:delText xml:space="preserve">исполнения государственной функции </w:delText>
        </w:r>
      </w:del>
      <w:del w:id="1334" w:author="Степанова Елена Станиславовна" w:date="2018-07-18T17:24:00Z">
        <w:r w:rsidR="00095419" w:rsidRPr="00095419" w:rsidDel="00B5376C">
          <w:rPr>
            <w:szCs w:val="28"/>
          </w:rPr>
          <w:delText>решений и действий (бездействия) должностных лиц</w:delText>
        </w:r>
        <w:r w:rsidR="004A58E8" w:rsidDel="00B5376C">
          <w:rPr>
            <w:szCs w:val="28"/>
          </w:rPr>
          <w:delText xml:space="preserve"> органа</w:delText>
        </w:r>
        <w:r w:rsidR="00095419" w:rsidRPr="00095419" w:rsidDel="00B5376C">
          <w:rPr>
            <w:szCs w:val="28"/>
          </w:rPr>
          <w:delText xml:space="preserve"> </w:delText>
        </w:r>
        <w:r w:rsidR="0024728B" w:rsidRPr="00095419" w:rsidDel="00B5376C">
          <w:rPr>
            <w:rFonts w:cs="Times New Roman"/>
            <w:szCs w:val="28"/>
          </w:rPr>
          <w:delText>государственного контроля</w:delText>
        </w:r>
        <w:r w:rsidR="00095419" w:rsidRPr="00095419" w:rsidDel="00B5376C">
          <w:rPr>
            <w:rFonts w:cs="Times New Roman"/>
            <w:szCs w:val="28"/>
          </w:rPr>
          <w:delText xml:space="preserve"> (надзора)</w:delText>
        </w:r>
      </w:del>
      <w:ins w:id="1335" w:author="Степанова Елена Станиславовна" w:date="2018-07-18T17:24:00Z">
        <w:r w:rsidR="00B5376C">
          <w:rPr>
            <w:szCs w:val="28"/>
          </w:rPr>
          <w:t>жалобу</w:t>
        </w:r>
      </w:ins>
      <w:r w:rsidR="00095419" w:rsidRPr="00095419">
        <w:rPr>
          <w:szCs w:val="28"/>
        </w:rPr>
        <w:t>.</w:t>
      </w:r>
    </w:p>
    <w:p w:rsidR="004321C0" w:rsidRDefault="004321C0">
      <w:pPr>
        <w:autoSpaceDE w:val="0"/>
        <w:autoSpaceDN w:val="0"/>
        <w:adjustRightInd w:val="0"/>
        <w:jc w:val="center"/>
        <w:rPr>
          <w:ins w:id="1336" w:author="Тюрина Наталья Ивановна" w:date="2018-07-23T16:18:00Z"/>
          <w:rFonts w:cs="Times New Roman"/>
          <w:b/>
          <w:szCs w:val="28"/>
        </w:rPr>
        <w:pPrChange w:id="1337" w:author="Степанова Елена Станиславовна" w:date="2018-07-23T14:03:00Z">
          <w:pPr>
            <w:autoSpaceDE w:val="0"/>
            <w:autoSpaceDN w:val="0"/>
            <w:adjustRightInd w:val="0"/>
          </w:pPr>
        </w:pPrChange>
      </w:pPr>
    </w:p>
    <w:p w:rsidR="00095419" w:rsidRDefault="00095419">
      <w:pPr>
        <w:autoSpaceDE w:val="0"/>
        <w:autoSpaceDN w:val="0"/>
        <w:adjustRightInd w:val="0"/>
        <w:jc w:val="center"/>
        <w:rPr>
          <w:ins w:id="1338" w:author="Степанова Елена Станиславовна" w:date="2018-07-23T14:03:00Z"/>
          <w:rFonts w:cs="Times New Roman"/>
          <w:b/>
          <w:szCs w:val="28"/>
        </w:rPr>
        <w:pPrChange w:id="1339" w:author="Степанова Елена Станиславовна" w:date="2018-07-23T14:03:00Z">
          <w:pPr>
            <w:autoSpaceDE w:val="0"/>
            <w:autoSpaceDN w:val="0"/>
            <w:adjustRightInd w:val="0"/>
          </w:pPr>
        </w:pPrChange>
      </w:pPr>
      <w:r w:rsidRPr="00095419">
        <w:rPr>
          <w:rFonts w:cs="Times New Roman"/>
          <w:b/>
          <w:szCs w:val="28"/>
        </w:rPr>
        <w:t>Предмет досудебного (внесудебного) обжалования</w:t>
      </w:r>
    </w:p>
    <w:p w:rsidR="00233040" w:rsidRPr="00095419" w:rsidDel="004321C0" w:rsidRDefault="00233040">
      <w:pPr>
        <w:autoSpaceDE w:val="0"/>
        <w:autoSpaceDN w:val="0"/>
        <w:adjustRightInd w:val="0"/>
        <w:jc w:val="center"/>
        <w:rPr>
          <w:del w:id="1340" w:author="Тюрина Наталья Ивановна" w:date="2018-07-23T16:18:00Z"/>
          <w:rFonts w:cs="Times New Roman"/>
          <w:b/>
          <w:szCs w:val="28"/>
        </w:rPr>
        <w:pPrChange w:id="1341" w:author="Степанова Елена Станиславовна" w:date="2018-07-23T14:03:00Z">
          <w:pPr>
            <w:autoSpaceDE w:val="0"/>
            <w:autoSpaceDN w:val="0"/>
            <w:adjustRightInd w:val="0"/>
          </w:pPr>
        </w:pPrChange>
      </w:pPr>
    </w:p>
    <w:p w:rsidR="00B5376C" w:rsidRPr="00233040" w:rsidRDefault="001113ED" w:rsidP="00095419">
      <w:pPr>
        <w:autoSpaceDE w:val="0"/>
        <w:autoSpaceDN w:val="0"/>
        <w:adjustRightInd w:val="0"/>
        <w:rPr>
          <w:ins w:id="1342" w:author="Степанова Елена Станиславовна" w:date="2018-07-23T14:03:00Z"/>
          <w:rFonts w:cs="Times New Roman"/>
          <w:szCs w:val="28"/>
        </w:rPr>
      </w:pPr>
      <w:del w:id="1343" w:author="Степанова Елена Станиславовна" w:date="2018-07-18T17:27:00Z">
        <w:r w:rsidRPr="00233040" w:rsidDel="00B5376C">
          <w:rPr>
            <w:rFonts w:cs="Times New Roman"/>
            <w:szCs w:val="28"/>
          </w:rPr>
          <w:delText>1</w:delText>
        </w:r>
        <w:r w:rsidR="005D16C7" w:rsidRPr="00233040" w:rsidDel="00B5376C">
          <w:rPr>
            <w:rFonts w:cs="Times New Roman"/>
            <w:szCs w:val="28"/>
          </w:rPr>
          <w:delText>08</w:delText>
        </w:r>
      </w:del>
      <w:ins w:id="1344" w:author="Степанова Елена Станиславовна" w:date="2018-07-18T17:27:00Z">
        <w:r w:rsidR="00B5376C" w:rsidRPr="00233040">
          <w:rPr>
            <w:rFonts w:cs="Times New Roman"/>
            <w:szCs w:val="28"/>
          </w:rPr>
          <w:t>1</w:t>
        </w:r>
      </w:ins>
      <w:ins w:id="1345" w:author="Степанова Елена Станиславовна" w:date="2018-07-20T14:15:00Z">
        <w:r w:rsidR="00891211" w:rsidRPr="00233040">
          <w:rPr>
            <w:rFonts w:cs="Times New Roman"/>
            <w:szCs w:val="28"/>
          </w:rPr>
          <w:t>1</w:t>
        </w:r>
      </w:ins>
      <w:r w:rsidR="008012C3">
        <w:rPr>
          <w:rFonts w:cs="Times New Roman"/>
          <w:szCs w:val="28"/>
        </w:rPr>
        <w:t>3</w:t>
      </w:r>
      <w:r w:rsidR="00095419" w:rsidRPr="00233040">
        <w:rPr>
          <w:rFonts w:cs="Times New Roman"/>
          <w:szCs w:val="28"/>
        </w:rPr>
        <w:t xml:space="preserve">. Предметом досудебного (внесудебного) обжалования являются действия (бездействие) и решения, принятые (осуществленные) должностными лицами государственного органа контроля (надзора) при </w:t>
      </w:r>
      <w:ins w:id="1346" w:author="Степанова Елена Станиславовна" w:date="2018-07-18T17:29:00Z">
        <w:r w:rsidR="00B5376C" w:rsidRPr="00233040">
          <w:rPr>
            <w:rFonts w:eastAsia="Times New Roman" w:cs="Times New Roman"/>
            <w:szCs w:val="20"/>
            <w:lang w:eastAsia="ru-RU"/>
            <w:rPrChange w:id="1347" w:author="Степанова Елена Станиславовна" w:date="2018-07-23T14:03:00Z">
              <w:rPr>
                <w:rFonts w:eastAsia="Times New Roman" w:cs="Times New Roman"/>
                <w:b/>
                <w:szCs w:val="20"/>
                <w:lang w:eastAsia="ru-RU"/>
              </w:rPr>
            </w:rPrChange>
          </w:rPr>
          <w:t>осуществлении государственного транспортного надзора</w:t>
        </w:r>
        <w:r w:rsidR="00B5376C" w:rsidRPr="00233040" w:rsidDel="00B5376C">
          <w:rPr>
            <w:rFonts w:cs="Times New Roman"/>
            <w:szCs w:val="28"/>
          </w:rPr>
          <w:t xml:space="preserve"> </w:t>
        </w:r>
      </w:ins>
    </w:p>
    <w:p w:rsidR="00233040" w:rsidRDefault="00233040" w:rsidP="00095419">
      <w:pPr>
        <w:autoSpaceDE w:val="0"/>
        <w:autoSpaceDN w:val="0"/>
        <w:adjustRightInd w:val="0"/>
        <w:rPr>
          <w:ins w:id="1348" w:author="Степанова Елена Станиславовна" w:date="2018-07-18T17:29:00Z"/>
          <w:rFonts w:cs="Times New Roman"/>
          <w:szCs w:val="28"/>
        </w:rPr>
      </w:pPr>
    </w:p>
    <w:p w:rsidR="00095419" w:rsidRPr="00095419" w:rsidDel="00B5376C" w:rsidRDefault="00095419" w:rsidP="00095419">
      <w:pPr>
        <w:autoSpaceDE w:val="0"/>
        <w:autoSpaceDN w:val="0"/>
        <w:adjustRightInd w:val="0"/>
        <w:rPr>
          <w:del w:id="1349" w:author="Степанова Елена Станиславовна" w:date="2018-07-18T17:29:00Z"/>
          <w:rFonts w:cs="Times New Roman"/>
          <w:szCs w:val="28"/>
        </w:rPr>
      </w:pPr>
      <w:del w:id="1350" w:author="Степанова Елена Станиславовна" w:date="2018-07-18T17:29:00Z">
        <w:r w:rsidRPr="00095419" w:rsidDel="00B5376C">
          <w:rPr>
            <w:rFonts w:cs="Times New Roman"/>
            <w:szCs w:val="28"/>
          </w:rPr>
          <w:delText>исполнении государственной функции.</w:delText>
        </w:r>
      </w:del>
    </w:p>
    <w:p w:rsidR="00095419" w:rsidRDefault="00095419">
      <w:pPr>
        <w:autoSpaceDE w:val="0"/>
        <w:autoSpaceDN w:val="0"/>
        <w:adjustRightInd w:val="0"/>
        <w:jc w:val="center"/>
        <w:rPr>
          <w:ins w:id="1351" w:author="Степанова Елена Станиславовна" w:date="2018-07-23T14:03:00Z"/>
          <w:rFonts w:cs="Times New Roman"/>
          <w:b/>
          <w:szCs w:val="28"/>
        </w:rPr>
        <w:pPrChange w:id="1352" w:author="Степанова Елена Станиславовна" w:date="2018-07-23T14:03:00Z">
          <w:pPr>
            <w:autoSpaceDE w:val="0"/>
            <w:autoSpaceDN w:val="0"/>
            <w:adjustRightInd w:val="0"/>
          </w:pPr>
        </w:pPrChange>
      </w:pPr>
      <w:r w:rsidRPr="00095419">
        <w:rPr>
          <w:rFonts w:cs="Times New Roman"/>
          <w:b/>
          <w:szCs w:val="28"/>
        </w:rPr>
        <w:t>Исчерпывающий перечень оснований для приостановления рассмотрения жалобы и случаев, в которых ответ на жалобу не дается</w:t>
      </w:r>
    </w:p>
    <w:p w:rsidR="00233040" w:rsidRPr="00095419" w:rsidDel="004321C0" w:rsidRDefault="00233040">
      <w:pPr>
        <w:autoSpaceDE w:val="0"/>
        <w:autoSpaceDN w:val="0"/>
        <w:adjustRightInd w:val="0"/>
        <w:jc w:val="center"/>
        <w:rPr>
          <w:del w:id="1353" w:author="Тюрина Наталья Ивановна" w:date="2018-07-23T16:18:00Z"/>
          <w:rFonts w:cs="Times New Roman"/>
          <w:szCs w:val="28"/>
        </w:rPr>
        <w:pPrChange w:id="1354" w:author="Степанова Елена Станиславовна" w:date="2018-07-23T14:03:00Z">
          <w:pPr>
            <w:autoSpaceDE w:val="0"/>
            <w:autoSpaceDN w:val="0"/>
            <w:adjustRightInd w:val="0"/>
          </w:pPr>
        </w:pPrChange>
      </w:pPr>
    </w:p>
    <w:p w:rsidR="00095419" w:rsidRPr="00095419" w:rsidRDefault="001113ED" w:rsidP="00095419">
      <w:pPr>
        <w:autoSpaceDE w:val="0"/>
        <w:autoSpaceDN w:val="0"/>
        <w:adjustRightInd w:val="0"/>
        <w:rPr>
          <w:rFonts w:cs="Times New Roman"/>
          <w:szCs w:val="28"/>
        </w:rPr>
      </w:pPr>
      <w:del w:id="1355" w:author="Степанова Елена Станиславовна" w:date="2018-07-18T17:30:00Z">
        <w:r w:rsidDel="00B5376C">
          <w:rPr>
            <w:rFonts w:cs="Times New Roman"/>
            <w:szCs w:val="28"/>
          </w:rPr>
          <w:delText>1</w:delText>
        </w:r>
        <w:r w:rsidR="005D16C7" w:rsidDel="00B5376C">
          <w:rPr>
            <w:rFonts w:cs="Times New Roman"/>
            <w:szCs w:val="28"/>
          </w:rPr>
          <w:delText>09</w:delText>
        </w:r>
      </w:del>
      <w:ins w:id="1356" w:author="Степанова Елена Станиславовна" w:date="2018-07-18T17:30:00Z">
        <w:r w:rsidR="00B5376C">
          <w:rPr>
            <w:rFonts w:cs="Times New Roman"/>
            <w:szCs w:val="28"/>
          </w:rPr>
          <w:t>1</w:t>
        </w:r>
      </w:ins>
      <w:ins w:id="1357" w:author="Степанова Елена Станиславовна" w:date="2018-07-20T14:15:00Z">
        <w:r w:rsidR="00891211">
          <w:rPr>
            <w:rFonts w:cs="Times New Roman"/>
            <w:szCs w:val="28"/>
          </w:rPr>
          <w:t>1</w:t>
        </w:r>
      </w:ins>
      <w:r w:rsidR="008012C3">
        <w:rPr>
          <w:rFonts w:cs="Times New Roman"/>
          <w:szCs w:val="28"/>
        </w:rPr>
        <w:t>4</w:t>
      </w:r>
      <w:r w:rsidR="00095419" w:rsidRPr="00095419">
        <w:rPr>
          <w:rFonts w:cs="Times New Roman"/>
          <w:szCs w:val="28"/>
        </w:rPr>
        <w:t>.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095419" w:rsidRPr="00095419" w:rsidRDefault="001113ED" w:rsidP="00095419">
      <w:pPr>
        <w:autoSpaceDE w:val="0"/>
        <w:autoSpaceDN w:val="0"/>
        <w:adjustRightInd w:val="0"/>
        <w:rPr>
          <w:rFonts w:cs="Times New Roman"/>
          <w:szCs w:val="28"/>
        </w:rPr>
      </w:pPr>
      <w:del w:id="1358" w:author="Степанова Елена Станиславовна" w:date="2018-07-18T17:30:00Z">
        <w:r w:rsidDel="00B5376C">
          <w:rPr>
            <w:rFonts w:cs="Times New Roman"/>
            <w:szCs w:val="28"/>
          </w:rPr>
          <w:lastRenderedPageBreak/>
          <w:delText>1</w:delText>
        </w:r>
        <w:r w:rsidR="005D16C7" w:rsidDel="00B5376C">
          <w:rPr>
            <w:rFonts w:cs="Times New Roman"/>
            <w:szCs w:val="28"/>
          </w:rPr>
          <w:delText>10</w:delText>
        </w:r>
      </w:del>
      <w:ins w:id="1359" w:author="Степанова Елена Станиславовна" w:date="2018-07-18T17:30:00Z">
        <w:r w:rsidR="00B5376C">
          <w:rPr>
            <w:rFonts w:cs="Times New Roman"/>
            <w:szCs w:val="28"/>
          </w:rPr>
          <w:t>1</w:t>
        </w:r>
      </w:ins>
      <w:ins w:id="1360" w:author="Степанова Елена Станиславовна" w:date="2018-07-20T14:15:00Z">
        <w:r w:rsidR="00891211">
          <w:rPr>
            <w:rFonts w:cs="Times New Roman"/>
            <w:szCs w:val="28"/>
          </w:rPr>
          <w:t>1</w:t>
        </w:r>
      </w:ins>
      <w:r w:rsidR="008012C3">
        <w:rPr>
          <w:rFonts w:cs="Times New Roman"/>
          <w:szCs w:val="28"/>
        </w:rPr>
        <w:t>5</w:t>
      </w:r>
      <w:r w:rsidR="00095419" w:rsidRPr="00095419">
        <w:rPr>
          <w:rFonts w:cs="Times New Roman"/>
          <w:szCs w:val="28"/>
        </w:rPr>
        <w:t xml:space="preserve">. При поступлении в </w:t>
      </w:r>
      <w:r w:rsidR="00EF1B2E">
        <w:rPr>
          <w:rFonts w:cs="Times New Roman"/>
          <w:szCs w:val="28"/>
        </w:rPr>
        <w:t xml:space="preserve">орган </w:t>
      </w:r>
      <w:r w:rsidR="0024728B" w:rsidRPr="00095419">
        <w:rPr>
          <w:rFonts w:cs="Times New Roman"/>
          <w:szCs w:val="28"/>
        </w:rPr>
        <w:t>государственн</w:t>
      </w:r>
      <w:r w:rsidR="0024728B">
        <w:rPr>
          <w:rFonts w:cs="Times New Roman"/>
          <w:szCs w:val="28"/>
        </w:rPr>
        <w:t>ого</w:t>
      </w:r>
      <w:r w:rsidR="0024728B" w:rsidRPr="00095419">
        <w:rPr>
          <w:rFonts w:cs="Times New Roman"/>
          <w:szCs w:val="28"/>
        </w:rPr>
        <w:t xml:space="preserve"> контроля</w:t>
      </w:r>
      <w:r w:rsidR="00095419" w:rsidRPr="00095419">
        <w:rPr>
          <w:rFonts w:cs="Times New Roman"/>
          <w:szCs w:val="28"/>
        </w:rPr>
        <w:t xml:space="preserve"> (надзора) жалобы, в которой содержатся нецензурные либо оскорбительные выражения, угрозы имуществу, жизни, здоровью должностного лица, а также членов его семьи,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095419" w:rsidRPr="00095419" w:rsidRDefault="001113ED" w:rsidP="00095419">
      <w:pPr>
        <w:autoSpaceDE w:val="0"/>
        <w:autoSpaceDN w:val="0"/>
        <w:adjustRightInd w:val="0"/>
        <w:rPr>
          <w:rFonts w:cs="Times New Roman"/>
          <w:szCs w:val="28"/>
        </w:rPr>
      </w:pPr>
      <w:del w:id="1361" w:author="Степанова Елена Станиславовна" w:date="2018-07-18T17:30:00Z">
        <w:r w:rsidDel="00B5376C">
          <w:rPr>
            <w:rFonts w:cs="Times New Roman"/>
            <w:szCs w:val="28"/>
          </w:rPr>
          <w:delText>11</w:delText>
        </w:r>
        <w:r w:rsidR="005D16C7" w:rsidDel="00B5376C">
          <w:rPr>
            <w:rFonts w:cs="Times New Roman"/>
            <w:szCs w:val="28"/>
          </w:rPr>
          <w:delText>1</w:delText>
        </w:r>
      </w:del>
      <w:ins w:id="1362" w:author="Степанова Елена Станиславовна" w:date="2018-07-18T17:30:00Z">
        <w:r w:rsidR="00B5376C">
          <w:rPr>
            <w:rFonts w:cs="Times New Roman"/>
            <w:szCs w:val="28"/>
          </w:rPr>
          <w:t>11</w:t>
        </w:r>
      </w:ins>
      <w:r w:rsidR="008012C3">
        <w:rPr>
          <w:rFonts w:cs="Times New Roman"/>
          <w:szCs w:val="28"/>
        </w:rPr>
        <w:t>6</w:t>
      </w:r>
      <w:r w:rsidR="00095419" w:rsidRPr="00095419">
        <w:rPr>
          <w:rFonts w:cs="Times New Roman"/>
          <w:szCs w:val="28"/>
        </w:rPr>
        <w:t>. В случае если текст жалобы не поддается прочтению, ответ на жалобу</w:t>
      </w:r>
      <w:r w:rsidR="00095419" w:rsidRPr="00095419">
        <w:rPr>
          <w:rFonts w:cs="Times New Roman"/>
          <w:szCs w:val="28"/>
        </w:rPr>
        <w:br/>
        <w:t>не дается, о чем сообщается заявителю, направившему жалобу, если его фамилия</w:t>
      </w:r>
      <w:r w:rsidR="00095419" w:rsidRPr="00095419">
        <w:rPr>
          <w:rFonts w:cs="Times New Roman"/>
          <w:szCs w:val="28"/>
        </w:rPr>
        <w:br/>
        <w:t>и почтовый адрес поддаются прочтению.</w:t>
      </w:r>
    </w:p>
    <w:p w:rsidR="00095419" w:rsidRPr="00095419" w:rsidRDefault="001113ED" w:rsidP="00095419">
      <w:pPr>
        <w:autoSpaceDE w:val="0"/>
        <w:autoSpaceDN w:val="0"/>
        <w:adjustRightInd w:val="0"/>
        <w:rPr>
          <w:rFonts w:cs="Times New Roman"/>
          <w:szCs w:val="28"/>
        </w:rPr>
      </w:pPr>
      <w:del w:id="1363" w:author="Степанова Елена Станиславовна" w:date="2018-07-18T17:30:00Z">
        <w:r w:rsidDel="00B5376C">
          <w:rPr>
            <w:rFonts w:cs="Times New Roman"/>
            <w:szCs w:val="28"/>
          </w:rPr>
          <w:delText>11</w:delText>
        </w:r>
        <w:r w:rsidR="005D16C7" w:rsidDel="00B5376C">
          <w:rPr>
            <w:rFonts w:cs="Times New Roman"/>
            <w:szCs w:val="28"/>
          </w:rPr>
          <w:delText>2</w:delText>
        </w:r>
      </w:del>
      <w:ins w:id="1364" w:author="Степанова Елена Станиславовна" w:date="2018-07-18T17:30:00Z">
        <w:r w:rsidR="00B5376C">
          <w:rPr>
            <w:rFonts w:cs="Times New Roman"/>
            <w:szCs w:val="28"/>
          </w:rPr>
          <w:t>11</w:t>
        </w:r>
      </w:ins>
      <w:r w:rsidR="008012C3">
        <w:rPr>
          <w:rFonts w:cs="Times New Roman"/>
          <w:szCs w:val="28"/>
        </w:rPr>
        <w:t>7</w:t>
      </w:r>
      <w:r w:rsidR="00095419" w:rsidRPr="00095419">
        <w:rPr>
          <w:rFonts w:cs="Times New Roman"/>
          <w:szCs w:val="28"/>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095419" w:rsidRPr="00095419" w:rsidRDefault="001113ED" w:rsidP="00095419">
      <w:pPr>
        <w:autoSpaceDE w:val="0"/>
        <w:autoSpaceDN w:val="0"/>
        <w:adjustRightInd w:val="0"/>
        <w:rPr>
          <w:rFonts w:cs="Times New Roman"/>
          <w:szCs w:val="28"/>
        </w:rPr>
      </w:pPr>
      <w:del w:id="1365" w:author="Степанова Елена Станиславовна" w:date="2018-07-18T17:30:00Z">
        <w:r w:rsidDel="00B5376C">
          <w:rPr>
            <w:rFonts w:cs="Times New Roman"/>
            <w:szCs w:val="28"/>
          </w:rPr>
          <w:delText>11</w:delText>
        </w:r>
        <w:r w:rsidR="005D16C7" w:rsidDel="00B5376C">
          <w:rPr>
            <w:rFonts w:cs="Times New Roman"/>
            <w:szCs w:val="28"/>
          </w:rPr>
          <w:delText>3</w:delText>
        </w:r>
      </w:del>
      <w:ins w:id="1366" w:author="Степанова Елена Станиславовна" w:date="2018-07-18T17:30:00Z">
        <w:r w:rsidR="00B5376C">
          <w:rPr>
            <w:rFonts w:cs="Times New Roman"/>
            <w:szCs w:val="28"/>
          </w:rPr>
          <w:t>11</w:t>
        </w:r>
      </w:ins>
      <w:r w:rsidR="008012C3">
        <w:rPr>
          <w:rFonts w:cs="Times New Roman"/>
          <w:szCs w:val="28"/>
        </w:rPr>
        <w:t>8</w:t>
      </w:r>
      <w:r w:rsidR="00095419" w:rsidRPr="00095419">
        <w:rPr>
          <w:rFonts w:cs="Times New Roman"/>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w:t>
      </w:r>
      <w:r w:rsidR="00095419" w:rsidRPr="00095419">
        <w:rPr>
          <w:rFonts w:cs="Times New Roman"/>
          <w:szCs w:val="28"/>
        </w:rPr>
        <w:br/>
        <w:t>в связи с недопустимостью разглашения указанных сведений.</w:t>
      </w:r>
    </w:p>
    <w:p w:rsidR="00095419" w:rsidRPr="00095419" w:rsidRDefault="005D16C7" w:rsidP="00095419">
      <w:pPr>
        <w:autoSpaceDE w:val="0"/>
        <w:autoSpaceDN w:val="0"/>
        <w:adjustRightInd w:val="0"/>
        <w:rPr>
          <w:i/>
          <w:szCs w:val="28"/>
        </w:rPr>
      </w:pPr>
      <w:del w:id="1367" w:author="Степанова Елена Станиславовна" w:date="2018-07-18T17:30:00Z">
        <w:r w:rsidDel="00B5376C">
          <w:rPr>
            <w:szCs w:val="28"/>
          </w:rPr>
          <w:delText>114</w:delText>
        </w:r>
      </w:del>
      <w:ins w:id="1368" w:author="Степанова Елена Станиславовна" w:date="2018-07-18T17:30:00Z">
        <w:r w:rsidR="00B5376C">
          <w:rPr>
            <w:szCs w:val="28"/>
          </w:rPr>
          <w:t>1</w:t>
        </w:r>
      </w:ins>
      <w:r w:rsidR="008012C3">
        <w:rPr>
          <w:szCs w:val="28"/>
        </w:rPr>
        <w:t>19</w:t>
      </w:r>
      <w:r w:rsidR="00095419" w:rsidRPr="00095419">
        <w:rPr>
          <w:szCs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24728B">
        <w:rPr>
          <w:szCs w:val="28"/>
        </w:rPr>
        <w:t xml:space="preserve">7 </w:t>
      </w:r>
      <w:r w:rsidR="0024728B" w:rsidRPr="00095419">
        <w:rPr>
          <w:szCs w:val="28"/>
        </w:rPr>
        <w:t>дней</w:t>
      </w:r>
      <w:r w:rsidR="00095419" w:rsidRPr="00095419">
        <w:rPr>
          <w:szCs w:val="28"/>
        </w:rPr>
        <w:t xml:space="preserve"> со дня регистрации обращения сообщается гражданину, направившему обращение</w:t>
      </w:r>
      <w:r w:rsidR="00095419" w:rsidRPr="00095419">
        <w:rPr>
          <w:i/>
          <w:szCs w:val="28"/>
        </w:rPr>
        <w:t>.</w:t>
      </w:r>
    </w:p>
    <w:p w:rsidR="00095419" w:rsidRDefault="001113ED" w:rsidP="00095419">
      <w:pPr>
        <w:autoSpaceDE w:val="0"/>
        <w:autoSpaceDN w:val="0"/>
        <w:adjustRightInd w:val="0"/>
        <w:rPr>
          <w:ins w:id="1369" w:author="Степанова Елена Станиславовна" w:date="2018-07-23T14:03:00Z"/>
          <w:rFonts w:cs="Times New Roman"/>
          <w:szCs w:val="28"/>
        </w:rPr>
      </w:pPr>
      <w:del w:id="1370" w:author="Степанова Елена Станиславовна" w:date="2018-07-18T17:31:00Z">
        <w:r w:rsidDel="00B5376C">
          <w:rPr>
            <w:rFonts w:cs="Times New Roman"/>
            <w:szCs w:val="28"/>
          </w:rPr>
          <w:delText>11</w:delText>
        </w:r>
        <w:r w:rsidR="005D16C7" w:rsidDel="00B5376C">
          <w:rPr>
            <w:rFonts w:cs="Times New Roman"/>
            <w:szCs w:val="28"/>
          </w:rPr>
          <w:delText>5</w:delText>
        </w:r>
      </w:del>
      <w:ins w:id="1371" w:author="Степанова Елена Станиславовна" w:date="2018-07-18T17:31:00Z">
        <w:r w:rsidR="00B5376C">
          <w:rPr>
            <w:rFonts w:cs="Times New Roman"/>
            <w:szCs w:val="28"/>
          </w:rPr>
          <w:t>1</w:t>
        </w:r>
      </w:ins>
      <w:r w:rsidR="005D7A8D">
        <w:rPr>
          <w:rFonts w:cs="Times New Roman"/>
          <w:szCs w:val="28"/>
        </w:rPr>
        <w:t>2</w:t>
      </w:r>
      <w:r w:rsidR="008012C3">
        <w:rPr>
          <w:rFonts w:cs="Times New Roman"/>
          <w:szCs w:val="28"/>
        </w:rPr>
        <w:t>0</w:t>
      </w:r>
      <w:r w:rsidR="00095419" w:rsidRPr="00095419">
        <w:rPr>
          <w:rFonts w:cs="Times New Roman"/>
          <w:szCs w:val="28"/>
        </w:rPr>
        <w:t>. Основания для приостановления рассмотрения жалобы не предусмотрены.</w:t>
      </w:r>
    </w:p>
    <w:p w:rsidR="00233040" w:rsidRDefault="00233040" w:rsidP="00095419">
      <w:pPr>
        <w:autoSpaceDE w:val="0"/>
        <w:autoSpaceDN w:val="0"/>
        <w:adjustRightInd w:val="0"/>
        <w:rPr>
          <w:ins w:id="1372" w:author="Степанова Елена Станиславовна" w:date="2018-07-23T14:03:00Z"/>
          <w:rFonts w:cs="Times New Roman"/>
          <w:szCs w:val="28"/>
        </w:rPr>
      </w:pPr>
    </w:p>
    <w:p w:rsidR="00233040" w:rsidRPr="00095419" w:rsidDel="004321C0" w:rsidRDefault="00233040" w:rsidP="00095419">
      <w:pPr>
        <w:autoSpaceDE w:val="0"/>
        <w:autoSpaceDN w:val="0"/>
        <w:adjustRightInd w:val="0"/>
        <w:rPr>
          <w:del w:id="1373" w:author="Тюрина Наталья Ивановна" w:date="2018-07-23T16:18:00Z"/>
          <w:rFonts w:cs="Times New Roman"/>
          <w:szCs w:val="28"/>
        </w:rPr>
      </w:pPr>
    </w:p>
    <w:p w:rsidR="00095419" w:rsidRDefault="00095419">
      <w:pPr>
        <w:autoSpaceDE w:val="0"/>
        <w:autoSpaceDN w:val="0"/>
        <w:adjustRightInd w:val="0"/>
        <w:jc w:val="center"/>
        <w:rPr>
          <w:ins w:id="1374" w:author="Степанова Елена Станиславовна" w:date="2018-07-23T14:03:00Z"/>
          <w:rFonts w:cs="Times New Roman"/>
          <w:b/>
          <w:szCs w:val="28"/>
        </w:rPr>
        <w:pPrChange w:id="1375" w:author="Степанова Елена Станиславовна" w:date="2018-07-23T14:03:00Z">
          <w:pPr>
            <w:autoSpaceDE w:val="0"/>
            <w:autoSpaceDN w:val="0"/>
            <w:adjustRightInd w:val="0"/>
          </w:pPr>
        </w:pPrChange>
      </w:pPr>
      <w:r w:rsidRPr="00095419">
        <w:rPr>
          <w:rFonts w:cs="Times New Roman"/>
          <w:b/>
          <w:szCs w:val="28"/>
        </w:rPr>
        <w:t>Основания для начала процедуры досудебного (внесудебного) обжалования</w:t>
      </w:r>
    </w:p>
    <w:p w:rsidR="00233040" w:rsidRPr="00095419" w:rsidDel="004321C0" w:rsidRDefault="00233040">
      <w:pPr>
        <w:autoSpaceDE w:val="0"/>
        <w:autoSpaceDN w:val="0"/>
        <w:adjustRightInd w:val="0"/>
        <w:jc w:val="center"/>
        <w:rPr>
          <w:del w:id="1376" w:author="Тюрина Наталья Ивановна" w:date="2018-07-23T16:18:00Z"/>
          <w:rFonts w:cs="Times New Roman"/>
          <w:szCs w:val="28"/>
        </w:rPr>
        <w:pPrChange w:id="1377" w:author="Степанова Елена Станиславовна" w:date="2018-07-23T14:03:00Z">
          <w:pPr>
            <w:autoSpaceDE w:val="0"/>
            <w:autoSpaceDN w:val="0"/>
            <w:adjustRightInd w:val="0"/>
          </w:pPr>
        </w:pPrChange>
      </w:pPr>
    </w:p>
    <w:p w:rsidR="00095419" w:rsidRPr="00095419" w:rsidRDefault="001113ED" w:rsidP="00095419">
      <w:pPr>
        <w:autoSpaceDE w:val="0"/>
        <w:autoSpaceDN w:val="0"/>
        <w:adjustRightInd w:val="0"/>
        <w:rPr>
          <w:rFonts w:cs="Times New Roman"/>
          <w:szCs w:val="28"/>
        </w:rPr>
      </w:pPr>
      <w:del w:id="1378" w:author="Степанова Елена Станиславовна" w:date="2018-07-18T17:31:00Z">
        <w:r w:rsidDel="00B5376C">
          <w:rPr>
            <w:rFonts w:cs="Times New Roman"/>
            <w:szCs w:val="28"/>
          </w:rPr>
          <w:delText>11</w:delText>
        </w:r>
        <w:r w:rsidR="005D16C7" w:rsidDel="00B5376C">
          <w:rPr>
            <w:rFonts w:cs="Times New Roman"/>
            <w:szCs w:val="28"/>
          </w:rPr>
          <w:delText>6</w:delText>
        </w:r>
      </w:del>
      <w:ins w:id="1379" w:author="Степанова Елена Станиславовна" w:date="2018-07-18T17:31:00Z">
        <w:r w:rsidR="00B5376C">
          <w:rPr>
            <w:rFonts w:cs="Times New Roman"/>
            <w:szCs w:val="28"/>
          </w:rPr>
          <w:t>1</w:t>
        </w:r>
      </w:ins>
      <w:ins w:id="1380" w:author="Степанова Елена Станиславовна" w:date="2018-07-20T14:16:00Z">
        <w:r w:rsidR="00891211">
          <w:rPr>
            <w:rFonts w:cs="Times New Roman"/>
            <w:szCs w:val="28"/>
          </w:rPr>
          <w:t>2</w:t>
        </w:r>
      </w:ins>
      <w:r w:rsidR="008012C3">
        <w:rPr>
          <w:rFonts w:cs="Times New Roman"/>
          <w:szCs w:val="28"/>
        </w:rPr>
        <w:t>1</w:t>
      </w:r>
      <w:r w:rsidR="00095419" w:rsidRPr="00095419">
        <w:rPr>
          <w:rFonts w:cs="Times New Roman"/>
          <w:szCs w:val="28"/>
        </w:rPr>
        <w:t xml:space="preserve">. Основанием для начала досудебного (внесудебного) обжалования является поступление жалобы в </w:t>
      </w:r>
      <w:r w:rsidR="00EF1B2E">
        <w:rPr>
          <w:rFonts w:cs="Times New Roman"/>
          <w:szCs w:val="28"/>
        </w:rPr>
        <w:t xml:space="preserve">орган </w:t>
      </w:r>
      <w:r w:rsidR="0024728B" w:rsidRPr="00095419">
        <w:rPr>
          <w:rFonts w:cs="Times New Roman"/>
          <w:szCs w:val="28"/>
        </w:rPr>
        <w:t>государствен</w:t>
      </w:r>
      <w:r w:rsidR="0024728B">
        <w:rPr>
          <w:rFonts w:cs="Times New Roman"/>
          <w:szCs w:val="28"/>
        </w:rPr>
        <w:t>ного</w:t>
      </w:r>
      <w:r w:rsidR="0024728B" w:rsidRPr="00095419">
        <w:rPr>
          <w:rFonts w:cs="Times New Roman"/>
          <w:szCs w:val="28"/>
        </w:rPr>
        <w:t xml:space="preserve"> контроля</w:t>
      </w:r>
      <w:r w:rsidR="00095419" w:rsidRPr="00095419">
        <w:rPr>
          <w:rFonts w:cs="Times New Roman"/>
          <w:szCs w:val="28"/>
        </w:rPr>
        <w:t xml:space="preserve"> (надзора) в ходе личного приема заявителя (представителя заявителя), в форме электронного документа или в письменной форме на бумажном носителе.</w:t>
      </w:r>
    </w:p>
    <w:p w:rsidR="00095419" w:rsidRPr="00095419" w:rsidRDefault="001113ED" w:rsidP="00095419">
      <w:pPr>
        <w:autoSpaceDE w:val="0"/>
        <w:autoSpaceDN w:val="0"/>
        <w:adjustRightInd w:val="0"/>
        <w:rPr>
          <w:rFonts w:cs="Times New Roman"/>
          <w:szCs w:val="28"/>
        </w:rPr>
      </w:pPr>
      <w:del w:id="1381" w:author="Степанова Елена Станиславовна" w:date="2018-07-18T17:31:00Z">
        <w:r w:rsidDel="00B5376C">
          <w:rPr>
            <w:rFonts w:cs="Times New Roman"/>
            <w:szCs w:val="28"/>
          </w:rPr>
          <w:delText>11</w:delText>
        </w:r>
        <w:r w:rsidR="005D16C7" w:rsidDel="00B5376C">
          <w:rPr>
            <w:rFonts w:cs="Times New Roman"/>
            <w:szCs w:val="28"/>
          </w:rPr>
          <w:delText>7</w:delText>
        </w:r>
      </w:del>
      <w:ins w:id="1382" w:author="Степанова Елена Станиславовна" w:date="2018-07-18T17:31:00Z">
        <w:r w:rsidR="00B5376C">
          <w:rPr>
            <w:rFonts w:cs="Times New Roman"/>
            <w:szCs w:val="28"/>
          </w:rPr>
          <w:t>1</w:t>
        </w:r>
      </w:ins>
      <w:ins w:id="1383" w:author="Степанова Елена Станиславовна" w:date="2018-07-20T14:16:00Z">
        <w:r w:rsidR="00891211">
          <w:rPr>
            <w:rFonts w:cs="Times New Roman"/>
            <w:szCs w:val="28"/>
          </w:rPr>
          <w:t>2</w:t>
        </w:r>
      </w:ins>
      <w:r w:rsidR="008012C3">
        <w:rPr>
          <w:rFonts w:cs="Times New Roman"/>
          <w:szCs w:val="28"/>
        </w:rPr>
        <w:t>2</w:t>
      </w:r>
      <w:r w:rsidR="00095419" w:rsidRPr="00095419">
        <w:rPr>
          <w:rFonts w:cs="Times New Roman"/>
          <w:szCs w:val="28"/>
        </w:rPr>
        <w:t>. В жалобе указываются:</w:t>
      </w:r>
    </w:p>
    <w:p w:rsidR="00095419" w:rsidRPr="00095419" w:rsidRDefault="00095419" w:rsidP="00095419">
      <w:pPr>
        <w:autoSpaceDE w:val="0"/>
        <w:autoSpaceDN w:val="0"/>
        <w:adjustRightInd w:val="0"/>
        <w:rPr>
          <w:szCs w:val="28"/>
        </w:rPr>
      </w:pPr>
      <w:r w:rsidRPr="00095419">
        <w:rPr>
          <w:szCs w:val="28"/>
        </w:rPr>
        <w:t xml:space="preserve">должность, фамилия, имя и отчество (при наличии) должностного лица </w:t>
      </w:r>
      <w:r w:rsidRPr="00095419">
        <w:rPr>
          <w:szCs w:val="28"/>
        </w:rPr>
        <w:br/>
        <w:t>(при наличии информации), решение, действие (бездействие) которого обжалуется;</w:t>
      </w:r>
    </w:p>
    <w:p w:rsidR="00095419" w:rsidRPr="00095419" w:rsidRDefault="00095419" w:rsidP="00095419">
      <w:pPr>
        <w:autoSpaceDE w:val="0"/>
        <w:autoSpaceDN w:val="0"/>
        <w:adjustRightInd w:val="0"/>
        <w:rPr>
          <w:szCs w:val="28"/>
        </w:rPr>
      </w:pPr>
      <w:r w:rsidRPr="00095419">
        <w:rPr>
          <w:szCs w:val="28"/>
        </w:rPr>
        <w:t>фамилия, имя, отчество (при наличии) заявителя или полное наименование организации;</w:t>
      </w:r>
    </w:p>
    <w:p w:rsidR="00095419" w:rsidRPr="00095419" w:rsidRDefault="00095419" w:rsidP="00095419">
      <w:pPr>
        <w:autoSpaceDE w:val="0"/>
        <w:autoSpaceDN w:val="0"/>
        <w:adjustRightInd w:val="0"/>
        <w:rPr>
          <w:szCs w:val="28"/>
        </w:rPr>
      </w:pPr>
      <w:r w:rsidRPr="00095419">
        <w:rPr>
          <w:szCs w:val="28"/>
        </w:rPr>
        <w:t>почтовый адрес, по которому должен быть направлен ответ;</w:t>
      </w:r>
    </w:p>
    <w:p w:rsidR="00095419" w:rsidRPr="00095419" w:rsidRDefault="00095419" w:rsidP="00095419">
      <w:pPr>
        <w:autoSpaceDE w:val="0"/>
        <w:autoSpaceDN w:val="0"/>
        <w:adjustRightInd w:val="0"/>
        <w:rPr>
          <w:szCs w:val="28"/>
        </w:rPr>
      </w:pPr>
      <w:r w:rsidRPr="00095419">
        <w:rPr>
          <w:szCs w:val="28"/>
        </w:rPr>
        <w:t>предмет жалобы, сведения об обжалуемых решениях и действиях;</w:t>
      </w:r>
    </w:p>
    <w:p w:rsidR="00095419" w:rsidRPr="00095419" w:rsidRDefault="00095419" w:rsidP="00095419">
      <w:pPr>
        <w:autoSpaceDE w:val="0"/>
        <w:autoSpaceDN w:val="0"/>
        <w:adjustRightInd w:val="0"/>
        <w:rPr>
          <w:szCs w:val="28"/>
        </w:rPr>
      </w:pPr>
      <w:r w:rsidRPr="00095419">
        <w:rPr>
          <w:szCs w:val="28"/>
        </w:rPr>
        <w:t>личная подпись заявителя и дата.</w:t>
      </w:r>
    </w:p>
    <w:p w:rsidR="00095419" w:rsidRPr="00095419" w:rsidRDefault="001113ED" w:rsidP="00095419">
      <w:pPr>
        <w:autoSpaceDE w:val="0"/>
        <w:autoSpaceDN w:val="0"/>
        <w:adjustRightInd w:val="0"/>
        <w:rPr>
          <w:rFonts w:cs="Times New Roman"/>
          <w:szCs w:val="28"/>
        </w:rPr>
      </w:pPr>
      <w:del w:id="1384" w:author="Степанова Елена Станиславовна" w:date="2018-07-18T17:31:00Z">
        <w:r w:rsidDel="00B5376C">
          <w:rPr>
            <w:rFonts w:cs="Times New Roman"/>
            <w:szCs w:val="28"/>
          </w:rPr>
          <w:delText>1</w:delText>
        </w:r>
        <w:r w:rsidR="005D16C7" w:rsidDel="00B5376C">
          <w:rPr>
            <w:rFonts w:cs="Times New Roman"/>
            <w:szCs w:val="28"/>
          </w:rPr>
          <w:delText>18</w:delText>
        </w:r>
      </w:del>
      <w:ins w:id="1385" w:author="Степанова Елена Станиславовна" w:date="2018-07-18T17:31:00Z">
        <w:r w:rsidR="00B5376C">
          <w:rPr>
            <w:rFonts w:cs="Times New Roman"/>
            <w:szCs w:val="28"/>
          </w:rPr>
          <w:t>1</w:t>
        </w:r>
      </w:ins>
      <w:ins w:id="1386" w:author="Степанова Елена Станиславовна" w:date="2018-07-20T14:16:00Z">
        <w:r w:rsidR="00891211">
          <w:rPr>
            <w:rFonts w:cs="Times New Roman"/>
            <w:szCs w:val="28"/>
          </w:rPr>
          <w:t>2</w:t>
        </w:r>
      </w:ins>
      <w:r w:rsidR="008012C3">
        <w:rPr>
          <w:rFonts w:cs="Times New Roman"/>
          <w:szCs w:val="28"/>
        </w:rPr>
        <w:t>3</w:t>
      </w:r>
      <w:r w:rsidR="00095419" w:rsidRPr="00095419">
        <w:rPr>
          <w:rFonts w:cs="Times New Roman"/>
          <w:szCs w:val="28"/>
        </w:rPr>
        <w:t xml:space="preserve">. 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w:t>
      </w:r>
      <w:r w:rsidR="00BD1B6B">
        <w:rPr>
          <w:rFonts w:cs="Times New Roman"/>
          <w:szCs w:val="28"/>
        </w:rPr>
        <w:br/>
      </w:r>
      <w:r w:rsidR="00095419" w:rsidRPr="00095419">
        <w:rPr>
          <w:rFonts w:cs="Times New Roman"/>
          <w:szCs w:val="28"/>
        </w:rPr>
        <w:lastRenderedPageBreak/>
        <w:t>какая-либо обязанность и иные сведения, которые заявитель считает необходимым сообщить.</w:t>
      </w:r>
    </w:p>
    <w:p w:rsidR="00095419" w:rsidRPr="00095419" w:rsidRDefault="005D16C7" w:rsidP="00095419">
      <w:pPr>
        <w:autoSpaceDE w:val="0"/>
        <w:autoSpaceDN w:val="0"/>
        <w:adjustRightInd w:val="0"/>
        <w:rPr>
          <w:rFonts w:cs="Times New Roman"/>
          <w:szCs w:val="28"/>
        </w:rPr>
      </w:pPr>
      <w:del w:id="1387" w:author="Степанова Елена Станиславовна" w:date="2018-07-18T17:31:00Z">
        <w:r w:rsidDel="00B5376C">
          <w:rPr>
            <w:rFonts w:cs="Times New Roman"/>
            <w:szCs w:val="28"/>
          </w:rPr>
          <w:delText>119</w:delText>
        </w:r>
      </w:del>
      <w:ins w:id="1388" w:author="Степанова Елена Станиславовна" w:date="2018-07-18T17:31:00Z">
        <w:r w:rsidR="00B5376C">
          <w:rPr>
            <w:rFonts w:cs="Times New Roman"/>
            <w:szCs w:val="28"/>
          </w:rPr>
          <w:t>1</w:t>
        </w:r>
      </w:ins>
      <w:ins w:id="1389" w:author="Степанова Елена Станиславовна" w:date="2018-07-20T14:16:00Z">
        <w:r w:rsidR="00891211">
          <w:rPr>
            <w:rFonts w:cs="Times New Roman"/>
            <w:szCs w:val="28"/>
          </w:rPr>
          <w:t>2</w:t>
        </w:r>
      </w:ins>
      <w:r w:rsidR="008012C3">
        <w:rPr>
          <w:rFonts w:cs="Times New Roman"/>
          <w:szCs w:val="28"/>
        </w:rPr>
        <w:t>4</w:t>
      </w:r>
      <w:r w:rsidR="00095419" w:rsidRPr="00095419">
        <w:rPr>
          <w:rFonts w:cs="Times New Roman"/>
          <w:szCs w:val="28"/>
        </w:rPr>
        <w:t>.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w:t>
      </w:r>
    </w:p>
    <w:p w:rsidR="00095419" w:rsidRPr="00095419" w:rsidRDefault="001113ED" w:rsidP="00095419">
      <w:pPr>
        <w:autoSpaceDE w:val="0"/>
        <w:autoSpaceDN w:val="0"/>
        <w:adjustRightInd w:val="0"/>
        <w:rPr>
          <w:rFonts w:cs="Times New Roman"/>
          <w:szCs w:val="28"/>
        </w:rPr>
      </w:pPr>
      <w:del w:id="1390" w:author="Степанова Елена Станиславовна" w:date="2018-07-18T17:31:00Z">
        <w:r w:rsidDel="00B5376C">
          <w:rPr>
            <w:rFonts w:cs="Times New Roman"/>
            <w:szCs w:val="28"/>
          </w:rPr>
          <w:delText>12</w:delText>
        </w:r>
        <w:r w:rsidR="005D16C7" w:rsidDel="00B5376C">
          <w:rPr>
            <w:rFonts w:cs="Times New Roman"/>
            <w:szCs w:val="28"/>
          </w:rPr>
          <w:delText>0</w:delText>
        </w:r>
      </w:del>
      <w:ins w:id="1391" w:author="Степанова Елена Станиславовна" w:date="2018-07-18T17:31:00Z">
        <w:r w:rsidR="00B5376C">
          <w:rPr>
            <w:rFonts w:cs="Times New Roman"/>
            <w:szCs w:val="28"/>
          </w:rPr>
          <w:t>1</w:t>
        </w:r>
      </w:ins>
      <w:ins w:id="1392" w:author="Степанова Елена Станиславовна" w:date="2018-07-20T14:16:00Z">
        <w:r w:rsidR="00891211">
          <w:rPr>
            <w:rFonts w:cs="Times New Roman"/>
            <w:szCs w:val="28"/>
          </w:rPr>
          <w:t>2</w:t>
        </w:r>
      </w:ins>
      <w:r w:rsidR="008012C3">
        <w:rPr>
          <w:rFonts w:cs="Times New Roman"/>
          <w:szCs w:val="28"/>
        </w:rPr>
        <w:t>5</w:t>
      </w:r>
      <w:r w:rsidR="00095419" w:rsidRPr="00095419">
        <w:rPr>
          <w:rFonts w:cs="Times New Roman"/>
          <w:szCs w:val="28"/>
        </w:rPr>
        <w:t>. Жалоба, поступившая в форме электронного документа, должна содержать:</w:t>
      </w:r>
    </w:p>
    <w:p w:rsidR="00095419" w:rsidRPr="00095419" w:rsidRDefault="00095419" w:rsidP="00095419">
      <w:pPr>
        <w:autoSpaceDE w:val="0"/>
        <w:autoSpaceDN w:val="0"/>
        <w:adjustRightInd w:val="0"/>
        <w:rPr>
          <w:szCs w:val="28"/>
        </w:rPr>
      </w:pPr>
      <w:r w:rsidRPr="00095419">
        <w:rPr>
          <w:szCs w:val="28"/>
        </w:rPr>
        <w:t>должность, фамилию, имя и отчество должностного лица (при наличии информации), решение, действие (бездействие) которого обжалуется;</w:t>
      </w:r>
    </w:p>
    <w:p w:rsidR="00095419" w:rsidRPr="00095419" w:rsidRDefault="00095419" w:rsidP="00095419">
      <w:pPr>
        <w:autoSpaceDE w:val="0"/>
        <w:autoSpaceDN w:val="0"/>
        <w:adjustRightInd w:val="0"/>
        <w:rPr>
          <w:szCs w:val="28"/>
        </w:rPr>
      </w:pPr>
      <w:r w:rsidRPr="00095419">
        <w:rPr>
          <w:szCs w:val="28"/>
        </w:rPr>
        <w:t xml:space="preserve"> фамилию, имя, отчество (при наличии) заявителя или полное наименование организации;</w:t>
      </w:r>
    </w:p>
    <w:p w:rsidR="00095419" w:rsidRPr="00095419" w:rsidRDefault="00095419" w:rsidP="00095419">
      <w:pPr>
        <w:autoSpaceDE w:val="0"/>
        <w:autoSpaceDN w:val="0"/>
        <w:adjustRightInd w:val="0"/>
        <w:rPr>
          <w:szCs w:val="28"/>
        </w:rPr>
      </w:pPr>
      <w:r w:rsidRPr="00095419">
        <w:rPr>
          <w:szCs w:val="28"/>
        </w:rPr>
        <w:t xml:space="preserve"> адрес электронной почты, если ответ должен быть направлен в форме электронного документа;</w:t>
      </w:r>
    </w:p>
    <w:p w:rsidR="00095419" w:rsidRPr="00095419" w:rsidRDefault="00095419" w:rsidP="00095419">
      <w:pPr>
        <w:autoSpaceDE w:val="0"/>
        <w:autoSpaceDN w:val="0"/>
        <w:adjustRightInd w:val="0"/>
        <w:rPr>
          <w:szCs w:val="28"/>
        </w:rPr>
      </w:pPr>
      <w:r w:rsidRPr="00095419">
        <w:rPr>
          <w:szCs w:val="28"/>
        </w:rPr>
        <w:t xml:space="preserve"> почтовый адрес, если ответ должен быть направлен в письменной форме;</w:t>
      </w:r>
    </w:p>
    <w:p w:rsidR="00095419" w:rsidRPr="00095419" w:rsidRDefault="00095419" w:rsidP="00095419">
      <w:pPr>
        <w:autoSpaceDE w:val="0"/>
        <w:autoSpaceDN w:val="0"/>
        <w:adjustRightInd w:val="0"/>
        <w:rPr>
          <w:szCs w:val="28"/>
        </w:rPr>
      </w:pPr>
      <w:r w:rsidRPr="00095419">
        <w:rPr>
          <w:szCs w:val="28"/>
        </w:rPr>
        <w:t xml:space="preserve"> предмет жалобы, сведения об обжалуемых решениях и действиях.</w:t>
      </w:r>
    </w:p>
    <w:p w:rsidR="00095419" w:rsidRPr="00095419" w:rsidRDefault="001113ED" w:rsidP="00095419">
      <w:pPr>
        <w:autoSpaceDE w:val="0"/>
        <w:autoSpaceDN w:val="0"/>
        <w:adjustRightInd w:val="0"/>
        <w:rPr>
          <w:rFonts w:cs="Times New Roman"/>
          <w:szCs w:val="28"/>
        </w:rPr>
      </w:pPr>
      <w:del w:id="1393" w:author="Степанова Елена Станиславовна" w:date="2018-07-18T17:31:00Z">
        <w:r w:rsidDel="00B5376C">
          <w:rPr>
            <w:rFonts w:cs="Times New Roman"/>
            <w:szCs w:val="28"/>
          </w:rPr>
          <w:delText>12</w:delText>
        </w:r>
        <w:r w:rsidR="005D16C7" w:rsidDel="00B5376C">
          <w:rPr>
            <w:rFonts w:cs="Times New Roman"/>
            <w:szCs w:val="28"/>
          </w:rPr>
          <w:delText>1</w:delText>
        </w:r>
      </w:del>
      <w:ins w:id="1394" w:author="Степанова Елена Станиславовна" w:date="2018-07-18T17:31:00Z">
        <w:r w:rsidR="00B5376C">
          <w:rPr>
            <w:rFonts w:cs="Times New Roman"/>
            <w:szCs w:val="28"/>
          </w:rPr>
          <w:t>12</w:t>
        </w:r>
      </w:ins>
      <w:r w:rsidR="008012C3">
        <w:rPr>
          <w:rFonts w:cs="Times New Roman"/>
          <w:szCs w:val="28"/>
        </w:rPr>
        <w:t>6</w:t>
      </w:r>
      <w:r w:rsidR="00095419" w:rsidRPr="00095419">
        <w:rPr>
          <w:rFonts w:cs="Times New Roman"/>
          <w:szCs w:val="28"/>
        </w:rPr>
        <w:t>. Заявитель вправе приложить к такому обращению необходимые документы и материалы в электронной форме либо направить указанные документы</w:t>
      </w:r>
      <w:r w:rsidR="00095419" w:rsidRPr="00095419">
        <w:rPr>
          <w:rFonts w:cs="Times New Roman"/>
          <w:szCs w:val="28"/>
        </w:rPr>
        <w:br/>
        <w:t>и материалы или их копии в письменной форме.</w:t>
      </w:r>
    </w:p>
    <w:p w:rsidR="00095419" w:rsidRPr="00095419" w:rsidRDefault="001113ED" w:rsidP="00095419">
      <w:pPr>
        <w:autoSpaceDE w:val="0"/>
        <w:autoSpaceDN w:val="0"/>
        <w:adjustRightInd w:val="0"/>
        <w:rPr>
          <w:szCs w:val="28"/>
        </w:rPr>
      </w:pPr>
      <w:del w:id="1395" w:author="Степанова Елена Станиславовна" w:date="2018-07-18T17:31:00Z">
        <w:r w:rsidDel="00B5376C">
          <w:rPr>
            <w:szCs w:val="28"/>
          </w:rPr>
          <w:delText>12</w:delText>
        </w:r>
        <w:r w:rsidR="005D16C7" w:rsidDel="00B5376C">
          <w:rPr>
            <w:szCs w:val="28"/>
          </w:rPr>
          <w:delText>2</w:delText>
        </w:r>
      </w:del>
      <w:ins w:id="1396" w:author="Степанова Елена Станиславовна" w:date="2018-07-18T17:31:00Z">
        <w:r w:rsidR="00B5376C">
          <w:rPr>
            <w:szCs w:val="28"/>
          </w:rPr>
          <w:t>12</w:t>
        </w:r>
      </w:ins>
      <w:r w:rsidR="008012C3">
        <w:rPr>
          <w:szCs w:val="28"/>
        </w:rPr>
        <w:t>7</w:t>
      </w:r>
      <w:r w:rsidR="00095419" w:rsidRPr="00095419">
        <w:rPr>
          <w:szCs w:val="28"/>
        </w:rPr>
        <w:t xml:space="preserve">. Должностные лица </w:t>
      </w:r>
      <w:r w:rsidR="00ED1137">
        <w:rPr>
          <w:szCs w:val="28"/>
        </w:rPr>
        <w:t xml:space="preserve">органа </w:t>
      </w:r>
      <w:r w:rsidR="00095419" w:rsidRPr="00095419">
        <w:rPr>
          <w:rFonts w:cs="Times New Roman"/>
          <w:szCs w:val="28"/>
        </w:rPr>
        <w:t>государственного контроля (надзора)</w:t>
      </w:r>
      <w:r w:rsidR="00095419" w:rsidRPr="00095419">
        <w:rPr>
          <w:szCs w:val="28"/>
        </w:rPr>
        <w:t>:</w:t>
      </w:r>
    </w:p>
    <w:p w:rsidR="00095419" w:rsidRPr="00095419" w:rsidRDefault="00095419" w:rsidP="00095419">
      <w:pPr>
        <w:autoSpaceDE w:val="0"/>
        <w:autoSpaceDN w:val="0"/>
        <w:adjustRightInd w:val="0"/>
        <w:rPr>
          <w:szCs w:val="28"/>
        </w:rPr>
      </w:pPr>
      <w:r w:rsidRPr="00095419">
        <w:rPr>
          <w:szCs w:val="28"/>
        </w:rPr>
        <w:t xml:space="preserve"> обеспечивают объективное, всестороннее и своевременное рассмотрение обращения, в случае необходимости с участием заявителя, направившего жалобу, или его </w:t>
      </w:r>
      <w:r w:rsidR="00120363">
        <w:rPr>
          <w:szCs w:val="28"/>
        </w:rPr>
        <w:t xml:space="preserve">уполномоченного </w:t>
      </w:r>
      <w:r w:rsidR="00120363" w:rsidRPr="00095419">
        <w:rPr>
          <w:szCs w:val="28"/>
        </w:rPr>
        <w:t>представителя</w:t>
      </w:r>
      <w:r w:rsidRPr="00095419">
        <w:rPr>
          <w:szCs w:val="28"/>
        </w:rPr>
        <w:t>;</w:t>
      </w:r>
    </w:p>
    <w:p w:rsidR="00095419" w:rsidRPr="00095419" w:rsidRDefault="00120363" w:rsidP="00095419">
      <w:pPr>
        <w:autoSpaceDE w:val="0"/>
        <w:autoSpaceDN w:val="0"/>
        <w:adjustRightInd w:val="0"/>
        <w:rPr>
          <w:szCs w:val="28"/>
        </w:rPr>
      </w:pPr>
      <w:r w:rsidRPr="00095419">
        <w:rPr>
          <w:szCs w:val="28"/>
        </w:rPr>
        <w:t>запрашива</w:t>
      </w:r>
      <w:r>
        <w:rPr>
          <w:szCs w:val="28"/>
        </w:rPr>
        <w:t>ют</w:t>
      </w:r>
      <w:r w:rsidRPr="00095419">
        <w:rPr>
          <w:szCs w:val="28"/>
        </w:rPr>
        <w:t xml:space="preserve"> (</w:t>
      </w:r>
      <w:r w:rsidR="00ED1137">
        <w:rPr>
          <w:szCs w:val="28"/>
        </w:rPr>
        <w:t xml:space="preserve">при необходимости) </w:t>
      </w:r>
      <w:r w:rsidR="00095419" w:rsidRPr="00095419">
        <w:rPr>
          <w:szCs w:val="28"/>
        </w:rPr>
        <w:t>для рассмотрения жалобы документы</w:t>
      </w:r>
      <w:r w:rsidR="00095419" w:rsidRPr="00095419">
        <w:rPr>
          <w:szCs w:val="28"/>
        </w:rPr>
        <w:b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95419" w:rsidRPr="00095419" w:rsidRDefault="00120363" w:rsidP="00095419">
      <w:pPr>
        <w:autoSpaceDE w:val="0"/>
        <w:autoSpaceDN w:val="0"/>
        <w:adjustRightInd w:val="0"/>
        <w:rPr>
          <w:szCs w:val="28"/>
        </w:rPr>
      </w:pPr>
      <w:r>
        <w:rPr>
          <w:szCs w:val="28"/>
        </w:rPr>
        <w:t xml:space="preserve">принимают меры, направленные </w:t>
      </w:r>
      <w:r w:rsidR="00095419" w:rsidRPr="00095419">
        <w:rPr>
          <w:szCs w:val="28"/>
        </w:rPr>
        <w:t>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r w:rsidR="00ED1137" w:rsidRPr="00ED1137">
        <w:rPr>
          <w:szCs w:val="28"/>
        </w:rPr>
        <w:t xml:space="preserve"> </w:t>
      </w:r>
      <w:r w:rsidR="00ED1137" w:rsidRPr="00095419">
        <w:rPr>
          <w:szCs w:val="28"/>
        </w:rPr>
        <w:t>по результатам рассмотрения жалобы</w:t>
      </w:r>
      <w:r w:rsidR="00095419" w:rsidRPr="00095419">
        <w:rPr>
          <w:szCs w:val="28"/>
        </w:rPr>
        <w:t>;</w:t>
      </w:r>
    </w:p>
    <w:p w:rsidR="00803A66" w:rsidRDefault="00095419" w:rsidP="001113ED">
      <w:pPr>
        <w:autoSpaceDE w:val="0"/>
        <w:autoSpaceDN w:val="0"/>
        <w:adjustRightInd w:val="0"/>
        <w:rPr>
          <w:ins w:id="1397" w:author="Степанова Елена Станиславовна" w:date="2018-07-23T14:03:00Z"/>
          <w:szCs w:val="28"/>
        </w:rPr>
      </w:pPr>
      <w:r w:rsidRPr="00095419">
        <w:rPr>
          <w:szCs w:val="28"/>
        </w:rPr>
        <w:t xml:space="preserve">уведомляют заявителя о направлении его жалобы в другой </w:t>
      </w:r>
      <w:r w:rsidR="00ED1137">
        <w:rPr>
          <w:szCs w:val="28"/>
        </w:rPr>
        <w:t xml:space="preserve">государственный </w:t>
      </w:r>
      <w:r w:rsidRPr="00095419">
        <w:rPr>
          <w:szCs w:val="28"/>
        </w:rPr>
        <w:t>орган</w:t>
      </w:r>
      <w:r w:rsidR="00ED1137">
        <w:rPr>
          <w:szCs w:val="28"/>
        </w:rPr>
        <w:t>.</w:t>
      </w:r>
      <w:r w:rsidRPr="00095419">
        <w:rPr>
          <w:szCs w:val="28"/>
        </w:rPr>
        <w:t xml:space="preserve"> </w:t>
      </w:r>
    </w:p>
    <w:p w:rsidR="00233040" w:rsidRPr="00095419" w:rsidRDefault="00233040" w:rsidP="001113ED">
      <w:pPr>
        <w:autoSpaceDE w:val="0"/>
        <w:autoSpaceDN w:val="0"/>
        <w:adjustRightInd w:val="0"/>
        <w:rPr>
          <w:szCs w:val="28"/>
        </w:rPr>
      </w:pPr>
    </w:p>
    <w:p w:rsidR="00095419" w:rsidRDefault="00095419">
      <w:pPr>
        <w:autoSpaceDE w:val="0"/>
        <w:autoSpaceDN w:val="0"/>
        <w:adjustRightInd w:val="0"/>
        <w:jc w:val="center"/>
        <w:rPr>
          <w:ins w:id="1398" w:author="Степанова Елена Станиславовна" w:date="2018-07-23T14:03:00Z"/>
          <w:rFonts w:cs="Times New Roman"/>
          <w:b/>
          <w:szCs w:val="28"/>
        </w:rPr>
        <w:pPrChange w:id="1399" w:author="Степанова Елена Станиславовна" w:date="2018-07-20T14:17:00Z">
          <w:pPr>
            <w:autoSpaceDE w:val="0"/>
            <w:autoSpaceDN w:val="0"/>
            <w:adjustRightInd w:val="0"/>
          </w:pPr>
        </w:pPrChange>
      </w:pPr>
      <w:r w:rsidRPr="00095419">
        <w:rPr>
          <w:rFonts w:cs="Times New Roman"/>
          <w:b/>
          <w:szCs w:val="28"/>
        </w:rPr>
        <w:t>Права заинтересованных лиц на получение информации и документов, необходимых для обоснования и рассмотрения жалобы</w:t>
      </w:r>
    </w:p>
    <w:p w:rsidR="00233040" w:rsidRPr="00095419" w:rsidDel="004321C0" w:rsidRDefault="00233040">
      <w:pPr>
        <w:autoSpaceDE w:val="0"/>
        <w:autoSpaceDN w:val="0"/>
        <w:adjustRightInd w:val="0"/>
        <w:jc w:val="center"/>
        <w:rPr>
          <w:del w:id="1400" w:author="Тюрина Наталья Ивановна" w:date="2018-07-23T16:18:00Z"/>
          <w:szCs w:val="28"/>
        </w:rPr>
        <w:pPrChange w:id="1401" w:author="Степанова Елена Станиславовна" w:date="2018-07-20T14:17:00Z">
          <w:pPr>
            <w:autoSpaceDE w:val="0"/>
            <w:autoSpaceDN w:val="0"/>
            <w:adjustRightInd w:val="0"/>
          </w:pPr>
        </w:pPrChange>
      </w:pPr>
    </w:p>
    <w:p w:rsidR="00095419" w:rsidRDefault="001113ED" w:rsidP="00095419">
      <w:pPr>
        <w:autoSpaceDE w:val="0"/>
        <w:autoSpaceDN w:val="0"/>
        <w:adjustRightInd w:val="0"/>
        <w:rPr>
          <w:ins w:id="1402" w:author="Степанова Елена Станиславовна" w:date="2018-07-23T14:04:00Z"/>
          <w:i/>
          <w:szCs w:val="28"/>
        </w:rPr>
      </w:pPr>
      <w:del w:id="1403" w:author="Степанова Елена Станиславовна" w:date="2018-07-18T17:32:00Z">
        <w:r w:rsidDel="00B5376C">
          <w:rPr>
            <w:rFonts w:cs="Times New Roman"/>
            <w:szCs w:val="28"/>
          </w:rPr>
          <w:delText>12</w:delText>
        </w:r>
        <w:r w:rsidR="005D16C7" w:rsidDel="00B5376C">
          <w:rPr>
            <w:rFonts w:cs="Times New Roman"/>
            <w:szCs w:val="28"/>
          </w:rPr>
          <w:delText>3</w:delText>
        </w:r>
      </w:del>
      <w:ins w:id="1404" w:author="Степанова Елена Станиславовна" w:date="2018-07-18T17:32:00Z">
        <w:r w:rsidR="00B5376C">
          <w:rPr>
            <w:rFonts w:cs="Times New Roman"/>
            <w:szCs w:val="28"/>
          </w:rPr>
          <w:t>12</w:t>
        </w:r>
      </w:ins>
      <w:r w:rsidR="008012C3">
        <w:rPr>
          <w:rFonts w:cs="Times New Roman"/>
          <w:szCs w:val="28"/>
        </w:rPr>
        <w:t>8</w:t>
      </w:r>
      <w:r w:rsidR="00095419" w:rsidRPr="00095419">
        <w:rPr>
          <w:rFonts w:cs="Times New Roman"/>
          <w:szCs w:val="28"/>
        </w:rPr>
        <w:t xml:space="preserve">. В случае необходимости заявитель, обратившийся в </w:t>
      </w:r>
      <w:r w:rsidR="00EF1B2E">
        <w:rPr>
          <w:rFonts w:cs="Times New Roman"/>
          <w:szCs w:val="28"/>
        </w:rPr>
        <w:t xml:space="preserve">орган </w:t>
      </w:r>
      <w:r w:rsidR="00120363" w:rsidRPr="00095419">
        <w:rPr>
          <w:rFonts w:cs="Times New Roman"/>
          <w:szCs w:val="28"/>
        </w:rPr>
        <w:t>государственный контроля</w:t>
      </w:r>
      <w:r w:rsidR="00095419" w:rsidRPr="00095419">
        <w:rPr>
          <w:rFonts w:cs="Times New Roman"/>
          <w:szCs w:val="28"/>
        </w:rPr>
        <w:t xml:space="preserve"> (надзора) с жалобой на действия (бездействие) их должностных лиц, </w:t>
      </w:r>
      <w:r w:rsidR="00095419" w:rsidRPr="00095419">
        <w:rPr>
          <w:szCs w:val="28"/>
        </w:rPr>
        <w:t>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w:t>
      </w:r>
      <w:ins w:id="1405" w:author="Тюрина Наталья Ивановна" w:date="2018-07-23T16:19:00Z">
        <w:r w:rsidR="004321C0">
          <w:rPr>
            <w:szCs w:val="28"/>
          </w:rPr>
          <w:t>,</w:t>
        </w:r>
      </w:ins>
      <w:r w:rsidR="00095419" w:rsidRPr="00095419">
        <w:rPr>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r w:rsidR="00095419" w:rsidRPr="00095419">
        <w:rPr>
          <w:i/>
          <w:szCs w:val="28"/>
        </w:rPr>
        <w:t xml:space="preserve">.  </w:t>
      </w:r>
    </w:p>
    <w:p w:rsidR="00233040" w:rsidRPr="00095419" w:rsidRDefault="00233040" w:rsidP="00095419">
      <w:pPr>
        <w:autoSpaceDE w:val="0"/>
        <w:autoSpaceDN w:val="0"/>
        <w:adjustRightInd w:val="0"/>
        <w:rPr>
          <w:i/>
          <w:szCs w:val="28"/>
        </w:rPr>
      </w:pPr>
    </w:p>
    <w:p w:rsidR="00095419" w:rsidRDefault="00B5376C">
      <w:pPr>
        <w:autoSpaceDE w:val="0"/>
        <w:autoSpaceDN w:val="0"/>
        <w:adjustRightInd w:val="0"/>
        <w:jc w:val="center"/>
        <w:rPr>
          <w:ins w:id="1406" w:author="Степанова Елена Станиславовна" w:date="2018-07-23T14:04:00Z"/>
          <w:rFonts w:cs="Times New Roman"/>
          <w:b/>
          <w:szCs w:val="28"/>
        </w:rPr>
        <w:pPrChange w:id="1407" w:author="Степанова Елена Станиславовна" w:date="2018-07-20T14:17:00Z">
          <w:pPr>
            <w:autoSpaceDE w:val="0"/>
            <w:autoSpaceDN w:val="0"/>
            <w:adjustRightInd w:val="0"/>
          </w:pPr>
        </w:pPrChange>
      </w:pPr>
      <w:ins w:id="1408" w:author="Степанова Елена Станиславовна" w:date="2018-07-18T17:33:00Z">
        <w:r>
          <w:rPr>
            <w:rFonts w:cs="Times New Roman"/>
            <w:b/>
            <w:szCs w:val="28"/>
          </w:rPr>
          <w:t>О</w:t>
        </w:r>
        <w:r w:rsidRPr="00B5376C">
          <w:rPr>
            <w:rFonts w:cs="Times New Roman"/>
            <w:b/>
            <w:szCs w:val="28"/>
          </w:rPr>
          <w:t>рганы государственной власти, организации и уполномоченные на рассмотрение жалобы лица</w:t>
        </w:r>
      </w:ins>
      <w:del w:id="1409" w:author="Степанова Елена Станиславовна" w:date="2018-07-18T17:33:00Z">
        <w:r w:rsidR="00095419" w:rsidRPr="00095419" w:rsidDel="00B5376C">
          <w:rPr>
            <w:rFonts w:cs="Times New Roman"/>
            <w:b/>
            <w:szCs w:val="28"/>
          </w:rPr>
          <w:delText xml:space="preserve">Органы государственной власти и </w:delText>
        </w:r>
      </w:del>
      <w:del w:id="1410" w:author="Степанова Елена Станиславовна" w:date="2018-07-18T17:32:00Z">
        <w:r w:rsidR="00095419" w:rsidRPr="00095419" w:rsidDel="00B5376C">
          <w:rPr>
            <w:rFonts w:cs="Times New Roman"/>
            <w:b/>
            <w:szCs w:val="28"/>
          </w:rPr>
          <w:delText xml:space="preserve">должностные </w:delText>
        </w:r>
      </w:del>
      <w:del w:id="1411" w:author="Степанова Елена Станиславовна" w:date="2018-07-18T17:33:00Z">
        <w:r w:rsidR="00095419" w:rsidRPr="00095419" w:rsidDel="00B5376C">
          <w:rPr>
            <w:rFonts w:cs="Times New Roman"/>
            <w:b/>
            <w:szCs w:val="28"/>
          </w:rPr>
          <w:delText>лица</w:delText>
        </w:r>
      </w:del>
      <w:r w:rsidR="00095419" w:rsidRPr="00095419">
        <w:rPr>
          <w:rFonts w:cs="Times New Roman"/>
          <w:b/>
          <w:szCs w:val="28"/>
        </w:rPr>
        <w:t>, которым может быть направлена жалоба заявителя в досудебном (внесудебном) порядке</w:t>
      </w:r>
    </w:p>
    <w:p w:rsidR="00233040" w:rsidRPr="00095419" w:rsidDel="004321C0" w:rsidRDefault="00233040">
      <w:pPr>
        <w:autoSpaceDE w:val="0"/>
        <w:autoSpaceDN w:val="0"/>
        <w:adjustRightInd w:val="0"/>
        <w:jc w:val="center"/>
        <w:rPr>
          <w:del w:id="1412" w:author="Тюрина Наталья Ивановна" w:date="2018-07-23T16:19:00Z"/>
          <w:rFonts w:cs="Times New Roman"/>
          <w:szCs w:val="28"/>
        </w:rPr>
        <w:pPrChange w:id="1413" w:author="Степанова Елена Станиславовна" w:date="2018-07-20T14:17:00Z">
          <w:pPr>
            <w:autoSpaceDE w:val="0"/>
            <w:autoSpaceDN w:val="0"/>
            <w:adjustRightInd w:val="0"/>
          </w:pPr>
        </w:pPrChange>
      </w:pPr>
    </w:p>
    <w:p w:rsidR="00095419" w:rsidRPr="00095419" w:rsidRDefault="001113ED" w:rsidP="00095419">
      <w:pPr>
        <w:autoSpaceDE w:val="0"/>
        <w:autoSpaceDN w:val="0"/>
        <w:adjustRightInd w:val="0"/>
        <w:rPr>
          <w:rFonts w:cs="Times New Roman"/>
          <w:szCs w:val="28"/>
        </w:rPr>
      </w:pPr>
      <w:del w:id="1414" w:author="Степанова Елена Станиславовна" w:date="2018-07-18T17:32:00Z">
        <w:r w:rsidDel="00B5376C">
          <w:rPr>
            <w:rFonts w:cs="Times New Roman"/>
            <w:szCs w:val="28"/>
          </w:rPr>
          <w:delText>12</w:delText>
        </w:r>
        <w:r w:rsidR="005D16C7" w:rsidDel="00B5376C">
          <w:rPr>
            <w:rFonts w:cs="Times New Roman"/>
            <w:szCs w:val="28"/>
          </w:rPr>
          <w:delText>4</w:delText>
        </w:r>
      </w:del>
      <w:ins w:id="1415" w:author="Степанова Елена Станиславовна" w:date="2018-07-18T17:32:00Z">
        <w:r w:rsidR="00B5376C">
          <w:rPr>
            <w:rFonts w:cs="Times New Roman"/>
            <w:szCs w:val="28"/>
          </w:rPr>
          <w:t>12</w:t>
        </w:r>
      </w:ins>
      <w:r w:rsidR="008012C3">
        <w:rPr>
          <w:rFonts w:cs="Times New Roman"/>
          <w:szCs w:val="28"/>
        </w:rPr>
        <w:t>9</w:t>
      </w:r>
      <w:r w:rsidR="00095419" w:rsidRPr="00095419">
        <w:rPr>
          <w:rFonts w:cs="Times New Roman"/>
          <w:szCs w:val="28"/>
        </w:rPr>
        <w:t>. В досудебном (внесудебном) порядке заявитель вправе обжаловать действия (бездействия) должностных лиц:</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Ространснадзора, руководителя территориального органа - руководителю Ространснадзора; </w:t>
      </w:r>
    </w:p>
    <w:p w:rsidR="00095419" w:rsidRPr="00095419" w:rsidRDefault="00095419" w:rsidP="00095419">
      <w:pPr>
        <w:autoSpaceDE w:val="0"/>
        <w:autoSpaceDN w:val="0"/>
        <w:adjustRightInd w:val="0"/>
        <w:rPr>
          <w:rFonts w:cs="Times New Roman"/>
          <w:szCs w:val="28"/>
        </w:rPr>
      </w:pPr>
      <w:r w:rsidRPr="00095419">
        <w:rPr>
          <w:rFonts w:cs="Times New Roman"/>
          <w:szCs w:val="28"/>
        </w:rPr>
        <w:t xml:space="preserve">территориальных органов – руководителю территориального органа и (или) в Ространснадзор. </w:t>
      </w:r>
    </w:p>
    <w:p w:rsidR="004321C0" w:rsidRDefault="004321C0">
      <w:pPr>
        <w:autoSpaceDE w:val="0"/>
        <w:autoSpaceDN w:val="0"/>
        <w:adjustRightInd w:val="0"/>
        <w:jc w:val="center"/>
        <w:outlineLvl w:val="0"/>
        <w:rPr>
          <w:ins w:id="1416" w:author="Тюрина Наталья Ивановна" w:date="2018-07-23T16:19:00Z"/>
          <w:rFonts w:cs="Times New Roman"/>
          <w:b/>
          <w:szCs w:val="28"/>
        </w:rPr>
        <w:pPrChange w:id="1417" w:author="Степанова Елена Станиславовна" w:date="2018-07-20T14:17:00Z">
          <w:pPr>
            <w:autoSpaceDE w:val="0"/>
            <w:autoSpaceDN w:val="0"/>
            <w:adjustRightInd w:val="0"/>
            <w:outlineLvl w:val="0"/>
          </w:pPr>
        </w:pPrChange>
      </w:pPr>
    </w:p>
    <w:p w:rsidR="00095419" w:rsidRDefault="00095419">
      <w:pPr>
        <w:autoSpaceDE w:val="0"/>
        <w:autoSpaceDN w:val="0"/>
        <w:adjustRightInd w:val="0"/>
        <w:jc w:val="center"/>
        <w:outlineLvl w:val="0"/>
        <w:rPr>
          <w:ins w:id="1418" w:author="Степанова Елена Станиславовна" w:date="2018-07-23T14:04:00Z"/>
          <w:rFonts w:cs="Times New Roman"/>
          <w:b/>
          <w:szCs w:val="28"/>
        </w:rPr>
        <w:pPrChange w:id="1419" w:author="Степанова Елена Станиславовна" w:date="2018-07-20T14:17:00Z">
          <w:pPr>
            <w:autoSpaceDE w:val="0"/>
            <w:autoSpaceDN w:val="0"/>
            <w:adjustRightInd w:val="0"/>
            <w:outlineLvl w:val="0"/>
          </w:pPr>
        </w:pPrChange>
      </w:pPr>
      <w:r w:rsidRPr="00095419">
        <w:rPr>
          <w:rFonts w:cs="Times New Roman"/>
          <w:b/>
          <w:szCs w:val="28"/>
        </w:rPr>
        <w:t>Сроки рассмотрения жалобы</w:t>
      </w:r>
    </w:p>
    <w:p w:rsidR="00233040" w:rsidRPr="00095419" w:rsidDel="004321C0" w:rsidRDefault="00233040">
      <w:pPr>
        <w:autoSpaceDE w:val="0"/>
        <w:autoSpaceDN w:val="0"/>
        <w:adjustRightInd w:val="0"/>
        <w:jc w:val="center"/>
        <w:outlineLvl w:val="0"/>
        <w:rPr>
          <w:del w:id="1420" w:author="Тюрина Наталья Ивановна" w:date="2018-07-23T16:19:00Z"/>
          <w:rFonts w:cs="Times New Roman"/>
          <w:b/>
          <w:szCs w:val="28"/>
        </w:rPr>
        <w:pPrChange w:id="1421" w:author="Степанова Елена Станиславовна" w:date="2018-07-20T14:17:00Z">
          <w:pPr>
            <w:autoSpaceDE w:val="0"/>
            <w:autoSpaceDN w:val="0"/>
            <w:adjustRightInd w:val="0"/>
            <w:outlineLvl w:val="0"/>
          </w:pPr>
        </w:pPrChange>
      </w:pPr>
    </w:p>
    <w:p w:rsidR="00095419" w:rsidRDefault="001113ED" w:rsidP="00095419">
      <w:pPr>
        <w:autoSpaceDE w:val="0"/>
        <w:autoSpaceDN w:val="0"/>
        <w:adjustRightInd w:val="0"/>
        <w:rPr>
          <w:ins w:id="1422" w:author="Степанова Елена Станиславовна" w:date="2018-07-23T14:04:00Z"/>
          <w:rFonts w:cs="Times New Roman"/>
          <w:szCs w:val="28"/>
        </w:rPr>
      </w:pPr>
      <w:del w:id="1423" w:author="Степанова Елена Станиславовна" w:date="2018-07-18T17:33:00Z">
        <w:r w:rsidDel="0061716A">
          <w:rPr>
            <w:rFonts w:cs="Times New Roman"/>
            <w:szCs w:val="28"/>
          </w:rPr>
          <w:delText>12</w:delText>
        </w:r>
        <w:r w:rsidR="005D16C7" w:rsidDel="0061716A">
          <w:rPr>
            <w:rFonts w:cs="Times New Roman"/>
            <w:szCs w:val="28"/>
          </w:rPr>
          <w:delText>5</w:delText>
        </w:r>
      </w:del>
      <w:ins w:id="1424" w:author="Степанова Елена Станиславовна" w:date="2018-07-18T17:33:00Z">
        <w:r w:rsidR="0061716A">
          <w:rPr>
            <w:rFonts w:cs="Times New Roman"/>
            <w:szCs w:val="28"/>
          </w:rPr>
          <w:t>1</w:t>
        </w:r>
      </w:ins>
      <w:r w:rsidR="008012C3">
        <w:rPr>
          <w:rFonts w:cs="Times New Roman"/>
          <w:szCs w:val="28"/>
        </w:rPr>
        <w:t>30</w:t>
      </w:r>
      <w:r w:rsidR="00095419" w:rsidRPr="00095419">
        <w:rPr>
          <w:rFonts w:cs="Times New Roman"/>
          <w:szCs w:val="28"/>
        </w:rPr>
        <w:t xml:space="preserve">. Срок рассмотрения жалобы не должен превышать </w:t>
      </w:r>
      <w:r w:rsidR="00120363">
        <w:rPr>
          <w:rFonts w:cs="Times New Roman"/>
          <w:szCs w:val="28"/>
        </w:rPr>
        <w:t xml:space="preserve">30 </w:t>
      </w:r>
      <w:r w:rsidR="00120363" w:rsidRPr="00095419">
        <w:rPr>
          <w:rFonts w:cs="Times New Roman"/>
          <w:szCs w:val="28"/>
        </w:rPr>
        <w:t>дней</w:t>
      </w:r>
      <w:r w:rsidR="00095419" w:rsidRPr="00095419">
        <w:rPr>
          <w:rFonts w:cs="Times New Roman"/>
          <w:szCs w:val="28"/>
        </w:rPr>
        <w:br/>
        <w:t xml:space="preserve">с момента её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w:t>
      </w:r>
      <w:r w:rsidR="00803A66">
        <w:rPr>
          <w:rFonts w:cs="Times New Roman"/>
          <w:szCs w:val="28"/>
        </w:rPr>
        <w:t>30 (</w:t>
      </w:r>
      <w:r w:rsidR="00095419" w:rsidRPr="00095419">
        <w:rPr>
          <w:rFonts w:cs="Times New Roman"/>
          <w:szCs w:val="28"/>
        </w:rPr>
        <w:t>тридцать</w:t>
      </w:r>
      <w:r w:rsidR="00803A66">
        <w:rPr>
          <w:rFonts w:cs="Times New Roman"/>
          <w:szCs w:val="28"/>
        </w:rPr>
        <w:t>)</w:t>
      </w:r>
      <w:r w:rsidR="0003652A">
        <w:rPr>
          <w:rFonts w:cs="Times New Roman"/>
          <w:szCs w:val="28"/>
        </w:rPr>
        <w:t xml:space="preserve"> дней</w:t>
      </w:r>
      <w:r w:rsidR="00095419" w:rsidRPr="00095419">
        <w:rPr>
          <w:rFonts w:cs="Times New Roman"/>
          <w:szCs w:val="28"/>
        </w:rPr>
        <w:t xml:space="preserve"> </w:t>
      </w:r>
      <w:r w:rsidR="0003652A">
        <w:rPr>
          <w:rFonts w:cs="Times New Roman"/>
          <w:szCs w:val="28"/>
        </w:rPr>
        <w:br/>
      </w:r>
      <w:r w:rsidR="00095419" w:rsidRPr="00095419">
        <w:rPr>
          <w:rFonts w:cs="Times New Roman"/>
          <w:szCs w:val="28"/>
        </w:rPr>
        <w:t>с письменным уведомлением об этом заявителя.</w:t>
      </w:r>
    </w:p>
    <w:p w:rsidR="00233040" w:rsidRPr="00095419" w:rsidRDefault="00233040" w:rsidP="00095419">
      <w:pPr>
        <w:autoSpaceDE w:val="0"/>
        <w:autoSpaceDN w:val="0"/>
        <w:adjustRightInd w:val="0"/>
        <w:rPr>
          <w:rFonts w:cs="Times New Roman"/>
          <w:szCs w:val="28"/>
        </w:rPr>
      </w:pPr>
    </w:p>
    <w:p w:rsidR="00095419" w:rsidRDefault="00095419">
      <w:pPr>
        <w:autoSpaceDE w:val="0"/>
        <w:autoSpaceDN w:val="0"/>
        <w:adjustRightInd w:val="0"/>
        <w:jc w:val="center"/>
        <w:rPr>
          <w:ins w:id="1425" w:author="Степанова Елена Станиславовна" w:date="2018-07-23T14:04:00Z"/>
          <w:rFonts w:cs="Times New Roman"/>
          <w:b/>
          <w:szCs w:val="28"/>
        </w:rPr>
        <w:pPrChange w:id="1426" w:author="Степанова Елена Станиславовна" w:date="2018-07-20T14:17:00Z">
          <w:pPr>
            <w:autoSpaceDE w:val="0"/>
            <w:autoSpaceDN w:val="0"/>
            <w:adjustRightInd w:val="0"/>
          </w:pPr>
        </w:pPrChange>
      </w:pPr>
      <w:r w:rsidRPr="00095419">
        <w:rPr>
          <w:rFonts w:cs="Times New Roman"/>
          <w:b/>
          <w:szCs w:val="28"/>
        </w:rPr>
        <w:t>Результат досудебного (внесудебного) обжалования</w:t>
      </w:r>
      <w:ins w:id="1427" w:author="Степанова Елена Станиславовна" w:date="2018-07-18T17:33:00Z">
        <w:r w:rsidR="0061716A">
          <w:rPr>
            <w:rFonts w:cs="Times New Roman"/>
            <w:b/>
            <w:szCs w:val="28"/>
          </w:rPr>
          <w:t xml:space="preserve"> </w:t>
        </w:r>
      </w:ins>
      <w:ins w:id="1428" w:author="Степанова Елена Станиславовна" w:date="2018-07-18T17:34:00Z">
        <w:r w:rsidR="0061716A" w:rsidRPr="0061716A">
          <w:rPr>
            <w:rFonts w:cs="Times New Roman"/>
            <w:b/>
            <w:szCs w:val="28"/>
          </w:rPr>
          <w:t>применительно к каждой процедуре</w:t>
        </w:r>
      </w:ins>
    </w:p>
    <w:p w:rsidR="00233040" w:rsidRPr="00095419" w:rsidDel="004321C0" w:rsidRDefault="00233040">
      <w:pPr>
        <w:autoSpaceDE w:val="0"/>
        <w:autoSpaceDN w:val="0"/>
        <w:adjustRightInd w:val="0"/>
        <w:jc w:val="center"/>
        <w:rPr>
          <w:del w:id="1429" w:author="Тюрина Наталья Ивановна" w:date="2018-07-23T16:19:00Z"/>
          <w:rFonts w:cs="Times New Roman"/>
          <w:szCs w:val="28"/>
        </w:rPr>
        <w:pPrChange w:id="1430" w:author="Степанова Елена Станиславовна" w:date="2018-07-20T14:17:00Z">
          <w:pPr>
            <w:autoSpaceDE w:val="0"/>
            <w:autoSpaceDN w:val="0"/>
            <w:adjustRightInd w:val="0"/>
          </w:pPr>
        </w:pPrChange>
      </w:pPr>
    </w:p>
    <w:p w:rsidR="00095419" w:rsidRPr="00095419" w:rsidRDefault="001113ED" w:rsidP="00095419">
      <w:pPr>
        <w:autoSpaceDE w:val="0"/>
        <w:autoSpaceDN w:val="0"/>
        <w:adjustRightInd w:val="0"/>
        <w:rPr>
          <w:rFonts w:cs="Times New Roman"/>
          <w:szCs w:val="28"/>
        </w:rPr>
      </w:pPr>
      <w:del w:id="1431" w:author="Степанова Елена Станиславовна" w:date="2018-07-18T17:34:00Z">
        <w:r w:rsidDel="0061716A">
          <w:rPr>
            <w:rFonts w:cs="Times New Roman"/>
            <w:szCs w:val="28"/>
          </w:rPr>
          <w:delText>12</w:delText>
        </w:r>
        <w:r w:rsidR="005D16C7" w:rsidDel="0061716A">
          <w:rPr>
            <w:rFonts w:cs="Times New Roman"/>
            <w:szCs w:val="28"/>
          </w:rPr>
          <w:delText>6</w:delText>
        </w:r>
      </w:del>
      <w:ins w:id="1432" w:author="Степанова Елена Станиславовна" w:date="2018-07-18T17:34:00Z">
        <w:r w:rsidR="0061716A">
          <w:rPr>
            <w:rFonts w:cs="Times New Roman"/>
            <w:szCs w:val="28"/>
          </w:rPr>
          <w:t>1</w:t>
        </w:r>
      </w:ins>
      <w:ins w:id="1433" w:author="Степанова Елена Станиславовна" w:date="2018-07-20T14:16:00Z">
        <w:r w:rsidR="00891211">
          <w:rPr>
            <w:rFonts w:cs="Times New Roman"/>
            <w:szCs w:val="28"/>
          </w:rPr>
          <w:t>3</w:t>
        </w:r>
      </w:ins>
      <w:r w:rsidR="008012C3">
        <w:rPr>
          <w:rFonts w:cs="Times New Roman"/>
          <w:szCs w:val="28"/>
        </w:rPr>
        <w:t>1</w:t>
      </w:r>
      <w:r w:rsidR="00095419" w:rsidRPr="00095419">
        <w:rPr>
          <w:rFonts w:cs="Times New Roman"/>
          <w:szCs w:val="28"/>
        </w:rPr>
        <w:t xml:space="preserve">. Должностное лицо </w:t>
      </w:r>
      <w:r w:rsidR="00ED1137">
        <w:rPr>
          <w:rFonts w:cs="Times New Roman"/>
          <w:szCs w:val="28"/>
        </w:rPr>
        <w:t xml:space="preserve">органа </w:t>
      </w:r>
      <w:r w:rsidR="0024728B" w:rsidRPr="00095419">
        <w:rPr>
          <w:rFonts w:cs="Times New Roman"/>
          <w:szCs w:val="28"/>
        </w:rPr>
        <w:t>государственного контроля</w:t>
      </w:r>
      <w:r w:rsidR="00095419" w:rsidRPr="00095419">
        <w:rPr>
          <w:rFonts w:cs="Times New Roman"/>
          <w:szCs w:val="28"/>
        </w:rPr>
        <w:t xml:space="preserve"> (надзора) на которое возложена обязанность рассмотрения </w:t>
      </w:r>
      <w:r w:rsidR="00ED1137">
        <w:rPr>
          <w:rFonts w:cs="Times New Roman"/>
          <w:szCs w:val="28"/>
        </w:rPr>
        <w:t xml:space="preserve">жалобы </w:t>
      </w:r>
      <w:r w:rsidR="0024728B">
        <w:rPr>
          <w:rFonts w:cs="Times New Roman"/>
          <w:szCs w:val="28"/>
        </w:rPr>
        <w:t xml:space="preserve">на </w:t>
      </w:r>
      <w:r w:rsidR="0024728B" w:rsidRPr="00095419">
        <w:rPr>
          <w:rFonts w:cs="Times New Roman"/>
          <w:szCs w:val="28"/>
        </w:rPr>
        <w:t>действия</w:t>
      </w:r>
      <w:r w:rsidR="00095419" w:rsidRPr="00095419">
        <w:rPr>
          <w:rFonts w:cs="Times New Roman"/>
          <w:szCs w:val="28"/>
        </w:rPr>
        <w:t xml:space="preserve"> (бездействи</w:t>
      </w:r>
      <w:r w:rsidR="00ED1137">
        <w:rPr>
          <w:rFonts w:cs="Times New Roman"/>
          <w:szCs w:val="28"/>
        </w:rPr>
        <w:t>е</w:t>
      </w:r>
      <w:r w:rsidR="00095419" w:rsidRPr="00095419">
        <w:rPr>
          <w:rFonts w:cs="Times New Roman"/>
          <w:szCs w:val="28"/>
        </w:rPr>
        <w:t>) должностных лиц, рассматривает обращение и принимает решение</w:t>
      </w:r>
      <w:r w:rsidR="00095419" w:rsidRPr="00095419">
        <w:rPr>
          <w:rFonts w:cs="Times New Roman"/>
          <w:szCs w:val="28"/>
        </w:rPr>
        <w:br/>
        <w:t>об удовлетворении требований заявителя либо об отказе в удовлетворении требований.</w:t>
      </w:r>
    </w:p>
    <w:p w:rsidR="00095419" w:rsidRPr="00095419" w:rsidRDefault="001113ED" w:rsidP="00095419">
      <w:pPr>
        <w:autoSpaceDE w:val="0"/>
        <w:autoSpaceDN w:val="0"/>
        <w:adjustRightInd w:val="0"/>
        <w:rPr>
          <w:rFonts w:cs="Times New Roman"/>
          <w:szCs w:val="28"/>
        </w:rPr>
      </w:pPr>
      <w:del w:id="1434" w:author="Степанова Елена Станиславовна" w:date="2018-07-18T17:34:00Z">
        <w:r w:rsidDel="0061716A">
          <w:rPr>
            <w:rFonts w:cs="Times New Roman"/>
            <w:szCs w:val="28"/>
          </w:rPr>
          <w:delText>12</w:delText>
        </w:r>
        <w:r w:rsidR="005D16C7" w:rsidDel="0061716A">
          <w:rPr>
            <w:rFonts w:cs="Times New Roman"/>
            <w:szCs w:val="28"/>
          </w:rPr>
          <w:delText>7</w:delText>
        </w:r>
      </w:del>
      <w:ins w:id="1435" w:author="Степанова Елена Станиславовна" w:date="2018-07-18T17:34:00Z">
        <w:r w:rsidR="0061716A">
          <w:rPr>
            <w:rFonts w:cs="Times New Roman"/>
            <w:szCs w:val="28"/>
          </w:rPr>
          <w:t>1</w:t>
        </w:r>
      </w:ins>
      <w:ins w:id="1436" w:author="Степанова Елена Станиславовна" w:date="2018-07-20T14:16:00Z">
        <w:r w:rsidR="00891211">
          <w:rPr>
            <w:rFonts w:cs="Times New Roman"/>
            <w:szCs w:val="28"/>
          </w:rPr>
          <w:t>3</w:t>
        </w:r>
      </w:ins>
      <w:r w:rsidR="008012C3">
        <w:rPr>
          <w:rFonts w:cs="Times New Roman"/>
          <w:szCs w:val="28"/>
        </w:rPr>
        <w:t>2</w:t>
      </w:r>
      <w:r w:rsidR="00095419" w:rsidRPr="00095419">
        <w:rPr>
          <w:rFonts w:cs="Times New Roman"/>
          <w:szCs w:val="28"/>
        </w:rPr>
        <w:t>. Письменный ответ, содержащий результаты рассмотрения</w:t>
      </w:r>
      <w:r w:rsidR="004D2637" w:rsidRPr="004D2637">
        <w:rPr>
          <w:rFonts w:cs="Times New Roman"/>
          <w:szCs w:val="28"/>
        </w:rPr>
        <w:t xml:space="preserve"> </w:t>
      </w:r>
      <w:r w:rsidR="00ED1137">
        <w:rPr>
          <w:rFonts w:cs="Times New Roman"/>
          <w:szCs w:val="28"/>
        </w:rPr>
        <w:t>жалобы</w:t>
      </w:r>
      <w:r w:rsidR="00095419" w:rsidRPr="00095419">
        <w:rPr>
          <w:rFonts w:cs="Times New Roman"/>
          <w:szCs w:val="28"/>
        </w:rPr>
        <w:t>, направляется заявителю в письменной форме и (или) по желанию</w:t>
      </w:r>
      <w:r w:rsidR="00095419" w:rsidRPr="00095419">
        <w:rPr>
          <w:rFonts w:cs="Times New Roman"/>
          <w:szCs w:val="28"/>
        </w:rPr>
        <w:br/>
        <w:t>в электронной форме.</w:t>
      </w:r>
    </w:p>
    <w:p w:rsidR="001C07F8" w:rsidRDefault="001113ED" w:rsidP="001113ED">
      <w:pPr>
        <w:autoSpaceDE w:val="0"/>
        <w:autoSpaceDN w:val="0"/>
        <w:adjustRightInd w:val="0"/>
        <w:rPr>
          <w:rFonts w:cs="Times New Roman"/>
          <w:szCs w:val="28"/>
        </w:rPr>
      </w:pPr>
      <w:del w:id="1437" w:author="Степанова Елена Станиславовна" w:date="2018-07-18T17:34:00Z">
        <w:r w:rsidDel="0061716A">
          <w:rPr>
            <w:rFonts w:cs="Times New Roman"/>
            <w:szCs w:val="28"/>
          </w:rPr>
          <w:delText>1</w:delText>
        </w:r>
        <w:r w:rsidR="005D16C7" w:rsidDel="0061716A">
          <w:rPr>
            <w:rFonts w:cs="Times New Roman"/>
            <w:szCs w:val="28"/>
          </w:rPr>
          <w:delText>28</w:delText>
        </w:r>
      </w:del>
      <w:ins w:id="1438" w:author="Степанова Елена Станиславовна" w:date="2018-07-18T17:34:00Z">
        <w:r w:rsidR="0061716A">
          <w:rPr>
            <w:rFonts w:cs="Times New Roman"/>
            <w:szCs w:val="28"/>
          </w:rPr>
          <w:t>1</w:t>
        </w:r>
      </w:ins>
      <w:ins w:id="1439" w:author="Степанова Елена Станиславовна" w:date="2018-07-20T14:16:00Z">
        <w:r w:rsidR="00891211">
          <w:rPr>
            <w:rFonts w:cs="Times New Roman"/>
            <w:szCs w:val="28"/>
          </w:rPr>
          <w:t>3</w:t>
        </w:r>
      </w:ins>
      <w:r w:rsidR="008012C3">
        <w:rPr>
          <w:rFonts w:cs="Times New Roman"/>
          <w:szCs w:val="28"/>
        </w:rPr>
        <w:t>3</w:t>
      </w:r>
      <w:r w:rsidR="00095419" w:rsidRPr="00095419">
        <w:rPr>
          <w:rFonts w:cs="Times New Roman"/>
          <w:szCs w:val="28"/>
        </w:rPr>
        <w:t>. Жалоба считается разрешенной, если рассмотрены все поставленные</w:t>
      </w:r>
      <w:r w:rsidR="00095419" w:rsidRPr="00095419">
        <w:rPr>
          <w:rFonts w:cs="Times New Roman"/>
          <w:szCs w:val="28"/>
        </w:rPr>
        <w:br/>
        <w:t>в ней вопросы, приняты необходимые меры и дан письменный ответ (в пределах компетенции) по существу поставленных вопросов.</w:t>
      </w:r>
      <w:bookmarkStart w:id="1440" w:name="Par330"/>
      <w:bookmarkEnd w:id="1440"/>
    </w:p>
    <w:p w:rsidR="001113ED" w:rsidRDefault="001113ED" w:rsidP="001113ED">
      <w:pPr>
        <w:autoSpaceDE w:val="0"/>
        <w:autoSpaceDN w:val="0"/>
        <w:adjustRightInd w:val="0"/>
        <w:rPr>
          <w:rFonts w:cs="Times New Roman"/>
          <w:szCs w:val="28"/>
        </w:rPr>
      </w:pPr>
    </w:p>
    <w:p w:rsidR="001C07F8" w:rsidDel="00396B54" w:rsidRDefault="001C07F8" w:rsidP="00CA62F0">
      <w:pPr>
        <w:autoSpaceDE w:val="0"/>
        <w:autoSpaceDN w:val="0"/>
        <w:adjustRightInd w:val="0"/>
        <w:ind w:firstLine="0"/>
        <w:outlineLvl w:val="0"/>
        <w:rPr>
          <w:del w:id="1441" w:author="Тюрина Наталья Ивановна" w:date="2018-07-23T16:19:00Z"/>
          <w:rFonts w:cs="Times New Roman"/>
          <w:szCs w:val="28"/>
        </w:rPr>
      </w:pPr>
    </w:p>
    <w:p w:rsidR="001C5574" w:rsidDel="00396B54" w:rsidRDefault="001C5574" w:rsidP="00095419">
      <w:pPr>
        <w:tabs>
          <w:tab w:val="left" w:pos="7995"/>
        </w:tabs>
        <w:autoSpaceDE w:val="0"/>
        <w:autoSpaceDN w:val="0"/>
        <w:adjustRightInd w:val="0"/>
        <w:ind w:firstLine="0"/>
        <w:outlineLvl w:val="0"/>
        <w:rPr>
          <w:del w:id="1442"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43"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44"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45"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46"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47"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48"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49"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50"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51" w:author="Тюрина Наталья Ивановна" w:date="2018-07-23T16:19:00Z"/>
          <w:rFonts w:cs="Times New Roman"/>
          <w:szCs w:val="28"/>
        </w:rPr>
      </w:pPr>
    </w:p>
    <w:p w:rsidR="00E05C06" w:rsidDel="00396B54" w:rsidRDefault="00E05C06" w:rsidP="00095419">
      <w:pPr>
        <w:tabs>
          <w:tab w:val="left" w:pos="7995"/>
        </w:tabs>
        <w:autoSpaceDE w:val="0"/>
        <w:autoSpaceDN w:val="0"/>
        <w:adjustRightInd w:val="0"/>
        <w:ind w:firstLine="0"/>
        <w:outlineLvl w:val="0"/>
        <w:rPr>
          <w:del w:id="1452" w:author="Тюрина Наталья Ивановна" w:date="2018-07-23T16:19:00Z"/>
          <w:rFonts w:cs="Times New Roman"/>
          <w:szCs w:val="28"/>
        </w:rPr>
      </w:pPr>
    </w:p>
    <w:p w:rsidR="00E05C06" w:rsidDel="00891211" w:rsidRDefault="00E05C06">
      <w:pPr>
        <w:tabs>
          <w:tab w:val="left" w:pos="7995"/>
        </w:tabs>
        <w:autoSpaceDE w:val="0"/>
        <w:autoSpaceDN w:val="0"/>
        <w:adjustRightInd w:val="0"/>
        <w:ind w:firstLine="0"/>
        <w:outlineLvl w:val="0"/>
        <w:rPr>
          <w:del w:id="1453" w:author="Степанова Елена Станиславовна" w:date="2018-07-20T14:16:00Z"/>
          <w:rFonts w:cs="Times New Roman"/>
          <w:szCs w:val="28"/>
        </w:rPr>
      </w:pPr>
    </w:p>
    <w:p w:rsidR="00E05C06" w:rsidDel="00891211" w:rsidRDefault="00E05C06">
      <w:pPr>
        <w:tabs>
          <w:tab w:val="left" w:pos="7995"/>
        </w:tabs>
        <w:autoSpaceDE w:val="0"/>
        <w:autoSpaceDN w:val="0"/>
        <w:adjustRightInd w:val="0"/>
        <w:ind w:firstLine="0"/>
        <w:outlineLvl w:val="0"/>
        <w:rPr>
          <w:del w:id="1454" w:author="Степанова Елена Станиславовна" w:date="2018-07-20T14:16:00Z"/>
          <w:rFonts w:cs="Times New Roman"/>
          <w:szCs w:val="28"/>
        </w:rPr>
      </w:pPr>
    </w:p>
    <w:p w:rsidR="00E05C06" w:rsidDel="00891211" w:rsidRDefault="00E05C06">
      <w:pPr>
        <w:tabs>
          <w:tab w:val="left" w:pos="7995"/>
        </w:tabs>
        <w:autoSpaceDE w:val="0"/>
        <w:autoSpaceDN w:val="0"/>
        <w:adjustRightInd w:val="0"/>
        <w:ind w:firstLine="0"/>
        <w:outlineLvl w:val="0"/>
        <w:rPr>
          <w:del w:id="1455" w:author="Степанова Елена Станиславовна" w:date="2018-07-20T14:16:00Z"/>
          <w:rFonts w:cs="Times New Roman"/>
          <w:szCs w:val="28"/>
        </w:rPr>
      </w:pPr>
    </w:p>
    <w:p w:rsidR="00E05C06" w:rsidDel="0061716A" w:rsidRDefault="00E05C06">
      <w:pPr>
        <w:tabs>
          <w:tab w:val="left" w:pos="7995"/>
        </w:tabs>
        <w:autoSpaceDE w:val="0"/>
        <w:autoSpaceDN w:val="0"/>
        <w:adjustRightInd w:val="0"/>
        <w:ind w:firstLine="0"/>
        <w:outlineLvl w:val="0"/>
        <w:rPr>
          <w:del w:id="1456"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57"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58"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59"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0"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1"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2"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3"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4"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5"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6"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7"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8"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69" w:author="Степанова Елена Станиславовна" w:date="2018-07-18T17:34:00Z"/>
          <w:rFonts w:cs="Times New Roman"/>
          <w:szCs w:val="28"/>
        </w:rPr>
      </w:pPr>
    </w:p>
    <w:p w:rsidR="00120363" w:rsidDel="0061716A" w:rsidRDefault="00120363">
      <w:pPr>
        <w:tabs>
          <w:tab w:val="left" w:pos="7995"/>
        </w:tabs>
        <w:autoSpaceDE w:val="0"/>
        <w:autoSpaceDN w:val="0"/>
        <w:adjustRightInd w:val="0"/>
        <w:ind w:firstLine="0"/>
        <w:outlineLvl w:val="0"/>
        <w:rPr>
          <w:del w:id="1470" w:author="Степанова Елена Станиславовна" w:date="2018-07-18T17:34:00Z"/>
          <w:rFonts w:cs="Times New Roman"/>
          <w:szCs w:val="28"/>
        </w:rPr>
      </w:pPr>
    </w:p>
    <w:p w:rsidR="0024728B" w:rsidDel="0061716A" w:rsidRDefault="0024728B">
      <w:pPr>
        <w:tabs>
          <w:tab w:val="left" w:pos="7995"/>
        </w:tabs>
        <w:autoSpaceDE w:val="0"/>
        <w:autoSpaceDN w:val="0"/>
        <w:adjustRightInd w:val="0"/>
        <w:ind w:firstLine="0"/>
        <w:outlineLvl w:val="0"/>
        <w:rPr>
          <w:del w:id="1471" w:author="Степанова Елена Станиславовна" w:date="2018-07-18T17:34:00Z"/>
          <w:rFonts w:cs="Times New Roman"/>
          <w:szCs w:val="28"/>
        </w:rPr>
      </w:pPr>
    </w:p>
    <w:p w:rsidR="0024728B" w:rsidDel="0061716A" w:rsidRDefault="0024728B">
      <w:pPr>
        <w:tabs>
          <w:tab w:val="left" w:pos="7995"/>
        </w:tabs>
        <w:autoSpaceDE w:val="0"/>
        <w:autoSpaceDN w:val="0"/>
        <w:adjustRightInd w:val="0"/>
        <w:ind w:firstLine="0"/>
        <w:outlineLvl w:val="0"/>
        <w:rPr>
          <w:del w:id="1472" w:author="Степанова Елена Станиславовна" w:date="2018-07-18T17:34:00Z"/>
          <w:rFonts w:cs="Times New Roman"/>
          <w:szCs w:val="28"/>
        </w:rPr>
      </w:pPr>
    </w:p>
    <w:p w:rsidR="0024728B" w:rsidDel="0061716A" w:rsidRDefault="0024728B">
      <w:pPr>
        <w:tabs>
          <w:tab w:val="left" w:pos="7995"/>
        </w:tabs>
        <w:autoSpaceDE w:val="0"/>
        <w:autoSpaceDN w:val="0"/>
        <w:adjustRightInd w:val="0"/>
        <w:ind w:firstLine="0"/>
        <w:outlineLvl w:val="0"/>
        <w:rPr>
          <w:del w:id="1473" w:author="Степанова Елена Станиславовна" w:date="2018-07-18T17:34:00Z"/>
          <w:rFonts w:cs="Times New Roman"/>
          <w:szCs w:val="28"/>
        </w:rPr>
      </w:pPr>
    </w:p>
    <w:p w:rsidR="0024728B" w:rsidDel="0061716A" w:rsidRDefault="0024728B">
      <w:pPr>
        <w:tabs>
          <w:tab w:val="left" w:pos="7995"/>
        </w:tabs>
        <w:autoSpaceDE w:val="0"/>
        <w:autoSpaceDN w:val="0"/>
        <w:adjustRightInd w:val="0"/>
        <w:ind w:firstLine="0"/>
        <w:outlineLvl w:val="0"/>
        <w:rPr>
          <w:del w:id="1474" w:author="Степанова Елена Станиславовна" w:date="2018-07-18T17:34:00Z"/>
          <w:rFonts w:cs="Times New Roman"/>
          <w:szCs w:val="28"/>
        </w:rPr>
      </w:pPr>
    </w:p>
    <w:p w:rsidR="0024728B" w:rsidDel="0061716A" w:rsidRDefault="0024728B">
      <w:pPr>
        <w:tabs>
          <w:tab w:val="left" w:pos="7995"/>
        </w:tabs>
        <w:autoSpaceDE w:val="0"/>
        <w:autoSpaceDN w:val="0"/>
        <w:adjustRightInd w:val="0"/>
        <w:ind w:firstLine="0"/>
        <w:outlineLvl w:val="0"/>
        <w:rPr>
          <w:del w:id="1475" w:author="Степанова Елена Станиславовна" w:date="2018-07-18T17:34:00Z"/>
          <w:rFonts w:cs="Times New Roman"/>
          <w:szCs w:val="28"/>
        </w:rPr>
      </w:pPr>
    </w:p>
    <w:p w:rsidR="0024728B" w:rsidDel="0061716A" w:rsidRDefault="0024728B">
      <w:pPr>
        <w:tabs>
          <w:tab w:val="left" w:pos="7995"/>
        </w:tabs>
        <w:autoSpaceDE w:val="0"/>
        <w:autoSpaceDN w:val="0"/>
        <w:adjustRightInd w:val="0"/>
        <w:ind w:firstLine="0"/>
        <w:outlineLvl w:val="0"/>
        <w:rPr>
          <w:del w:id="1476" w:author="Степанова Елена Станиславовна" w:date="2018-07-18T17:34:00Z"/>
          <w:rFonts w:cs="Times New Roman"/>
          <w:szCs w:val="28"/>
        </w:rPr>
      </w:pPr>
    </w:p>
    <w:p w:rsidR="0024728B" w:rsidDel="0061716A" w:rsidRDefault="0024728B">
      <w:pPr>
        <w:tabs>
          <w:tab w:val="left" w:pos="7995"/>
        </w:tabs>
        <w:autoSpaceDE w:val="0"/>
        <w:autoSpaceDN w:val="0"/>
        <w:adjustRightInd w:val="0"/>
        <w:ind w:firstLine="0"/>
        <w:outlineLvl w:val="0"/>
        <w:rPr>
          <w:del w:id="1477" w:author="Степанова Елена Станиславовна" w:date="2018-07-18T17:34:00Z"/>
          <w:rFonts w:cs="Times New Roman"/>
          <w:szCs w:val="28"/>
        </w:rPr>
      </w:pPr>
    </w:p>
    <w:p w:rsidR="0024728B" w:rsidDel="0061716A" w:rsidRDefault="0024728B">
      <w:pPr>
        <w:tabs>
          <w:tab w:val="left" w:pos="7995"/>
        </w:tabs>
        <w:autoSpaceDE w:val="0"/>
        <w:autoSpaceDN w:val="0"/>
        <w:adjustRightInd w:val="0"/>
        <w:ind w:firstLine="0"/>
        <w:outlineLvl w:val="0"/>
        <w:rPr>
          <w:del w:id="1478" w:author="Степанова Елена Станиславовна" w:date="2018-07-18T17:34:00Z"/>
          <w:rFonts w:cs="Times New Roman"/>
          <w:szCs w:val="28"/>
        </w:rPr>
      </w:pPr>
    </w:p>
    <w:p w:rsidR="00120363" w:rsidDel="00891211" w:rsidRDefault="00120363">
      <w:pPr>
        <w:tabs>
          <w:tab w:val="left" w:pos="7995"/>
        </w:tabs>
        <w:autoSpaceDE w:val="0"/>
        <w:autoSpaceDN w:val="0"/>
        <w:adjustRightInd w:val="0"/>
        <w:ind w:firstLine="0"/>
        <w:outlineLvl w:val="0"/>
        <w:rPr>
          <w:del w:id="1479" w:author="Степанова Елена Станиславовна" w:date="2018-07-20T14:16:00Z"/>
          <w:rFonts w:cs="Times New Roman"/>
          <w:szCs w:val="28"/>
        </w:rPr>
      </w:pPr>
    </w:p>
    <w:p w:rsidR="00120363" w:rsidDel="00891211" w:rsidRDefault="00120363">
      <w:pPr>
        <w:tabs>
          <w:tab w:val="left" w:pos="7995"/>
        </w:tabs>
        <w:autoSpaceDE w:val="0"/>
        <w:autoSpaceDN w:val="0"/>
        <w:adjustRightInd w:val="0"/>
        <w:ind w:firstLine="0"/>
        <w:outlineLvl w:val="0"/>
        <w:rPr>
          <w:del w:id="1480" w:author="Степанова Елена Станиславовна" w:date="2018-07-20T14:16:00Z"/>
          <w:rFonts w:cs="Times New Roman"/>
          <w:szCs w:val="28"/>
        </w:rPr>
      </w:pPr>
    </w:p>
    <w:p w:rsidR="00120363" w:rsidDel="00891211" w:rsidRDefault="00120363">
      <w:pPr>
        <w:tabs>
          <w:tab w:val="left" w:pos="7995"/>
        </w:tabs>
        <w:autoSpaceDE w:val="0"/>
        <w:autoSpaceDN w:val="0"/>
        <w:adjustRightInd w:val="0"/>
        <w:ind w:firstLine="0"/>
        <w:outlineLvl w:val="0"/>
        <w:rPr>
          <w:del w:id="1481" w:author="Степанова Елена Станиславовна" w:date="2018-07-20T14:16:00Z"/>
          <w:rFonts w:cs="Times New Roman"/>
          <w:szCs w:val="28"/>
        </w:rPr>
      </w:pPr>
    </w:p>
    <w:p w:rsidR="00AD3B59" w:rsidRPr="00AD3B59" w:rsidDel="00891211" w:rsidRDefault="007B5513">
      <w:pPr>
        <w:tabs>
          <w:tab w:val="left" w:pos="7995"/>
        </w:tabs>
        <w:autoSpaceDE w:val="0"/>
        <w:autoSpaceDN w:val="0"/>
        <w:adjustRightInd w:val="0"/>
        <w:ind w:firstLine="0"/>
        <w:jc w:val="center"/>
        <w:outlineLvl w:val="0"/>
        <w:rPr>
          <w:del w:id="1482" w:author="Степанова Елена Станиславовна" w:date="2018-07-20T14:16:00Z"/>
          <w:rFonts w:cs="Times New Roman"/>
          <w:szCs w:val="28"/>
        </w:rPr>
        <w:pPrChange w:id="1483" w:author="Степанова Елена Станиславовна" w:date="2018-07-20T14:16:00Z">
          <w:pPr>
            <w:autoSpaceDE w:val="0"/>
            <w:autoSpaceDN w:val="0"/>
            <w:adjustRightInd w:val="0"/>
            <w:ind w:firstLine="0"/>
            <w:jc w:val="center"/>
            <w:outlineLvl w:val="0"/>
          </w:pPr>
        </w:pPrChange>
      </w:pPr>
      <w:del w:id="1484" w:author="Степанова Елена Станиславовна" w:date="2018-07-20T14:16:00Z">
        <w:r w:rsidDel="00891211">
          <w:rPr>
            <w:rFonts w:cs="Times New Roman"/>
            <w:szCs w:val="28"/>
          </w:rPr>
          <w:delText xml:space="preserve">                                                                                               </w:delText>
        </w:r>
        <w:r w:rsidR="00B15E70" w:rsidRPr="00AD3B59" w:rsidDel="00891211">
          <w:rPr>
            <w:rFonts w:cs="Times New Roman"/>
            <w:szCs w:val="28"/>
          </w:rPr>
          <w:delText>П</w:delText>
        </w:r>
        <w:r w:rsidR="00B15E70" w:rsidDel="00891211">
          <w:rPr>
            <w:rFonts w:cs="Times New Roman"/>
            <w:szCs w:val="28"/>
          </w:rPr>
          <w:delText>РИЛОЖЕНИЕ</w:delText>
        </w:r>
        <w:r w:rsidR="00B15E70" w:rsidRPr="00AD3B59" w:rsidDel="00891211">
          <w:rPr>
            <w:rFonts w:cs="Times New Roman"/>
            <w:szCs w:val="28"/>
          </w:rPr>
          <w:delText xml:space="preserve"> </w:delText>
        </w:r>
        <w:r w:rsidR="00AD3B59" w:rsidRPr="00AD3B59" w:rsidDel="00891211">
          <w:rPr>
            <w:rFonts w:cs="Times New Roman"/>
            <w:szCs w:val="28"/>
          </w:rPr>
          <w:delText>№ 1</w:delText>
        </w:r>
      </w:del>
    </w:p>
    <w:p w:rsidR="007372E0" w:rsidDel="00891211" w:rsidRDefault="007372E0">
      <w:pPr>
        <w:tabs>
          <w:tab w:val="left" w:pos="7995"/>
        </w:tabs>
        <w:autoSpaceDE w:val="0"/>
        <w:autoSpaceDN w:val="0"/>
        <w:adjustRightInd w:val="0"/>
        <w:ind w:firstLine="0"/>
        <w:jc w:val="right"/>
        <w:outlineLvl w:val="0"/>
        <w:rPr>
          <w:del w:id="1485" w:author="Степанова Елена Станиславовна" w:date="2018-07-20T14:16:00Z"/>
          <w:rFonts w:cs="Times New Roman"/>
          <w:szCs w:val="28"/>
        </w:rPr>
        <w:pPrChange w:id="1486" w:author="Степанова Елена Станиславовна" w:date="2018-07-20T14:16:00Z">
          <w:pPr>
            <w:autoSpaceDE w:val="0"/>
            <w:autoSpaceDN w:val="0"/>
            <w:adjustRightInd w:val="0"/>
            <w:ind w:firstLine="0"/>
            <w:jc w:val="right"/>
          </w:pPr>
        </w:pPrChange>
      </w:pPr>
      <w:del w:id="1487" w:author="Степанова Елена Станиславовна" w:date="2018-07-20T14:16:00Z">
        <w:r w:rsidRPr="00AD3B59" w:rsidDel="00891211">
          <w:rPr>
            <w:rFonts w:cs="Times New Roman"/>
            <w:szCs w:val="28"/>
          </w:rPr>
          <w:delText xml:space="preserve">к Административному </w:delText>
        </w:r>
        <w:r w:rsidR="00976161" w:rsidDel="00891211">
          <w:rPr>
            <w:rFonts w:cs="Times New Roman"/>
            <w:szCs w:val="28"/>
          </w:rPr>
          <w:delText>регламент</w:delText>
        </w:r>
        <w:r w:rsidRPr="00AD3B59" w:rsidDel="00891211">
          <w:rPr>
            <w:rFonts w:cs="Times New Roman"/>
            <w:szCs w:val="28"/>
          </w:rPr>
          <w:delText>у</w:delText>
        </w:r>
      </w:del>
    </w:p>
    <w:p w:rsidR="006714B1" w:rsidDel="00891211" w:rsidRDefault="006714B1">
      <w:pPr>
        <w:tabs>
          <w:tab w:val="left" w:pos="7995"/>
        </w:tabs>
        <w:autoSpaceDE w:val="0"/>
        <w:autoSpaceDN w:val="0"/>
        <w:adjustRightInd w:val="0"/>
        <w:ind w:firstLine="0"/>
        <w:jc w:val="center"/>
        <w:outlineLvl w:val="0"/>
        <w:rPr>
          <w:del w:id="1488" w:author="Степанова Елена Станиславовна" w:date="2018-07-20T14:16:00Z"/>
          <w:rFonts w:cs="Times New Roman"/>
          <w:szCs w:val="28"/>
        </w:rPr>
        <w:pPrChange w:id="1489" w:author="Степанова Елена Станиславовна" w:date="2018-07-20T14:16:00Z">
          <w:pPr>
            <w:autoSpaceDE w:val="0"/>
            <w:autoSpaceDN w:val="0"/>
            <w:adjustRightInd w:val="0"/>
            <w:ind w:firstLine="0"/>
            <w:jc w:val="center"/>
          </w:pPr>
        </w:pPrChange>
      </w:pPr>
    </w:p>
    <w:p w:rsidR="006714B1" w:rsidRPr="00D12D80" w:rsidDel="00891211" w:rsidRDefault="006714B1">
      <w:pPr>
        <w:tabs>
          <w:tab w:val="left" w:pos="7995"/>
        </w:tabs>
        <w:autoSpaceDE w:val="0"/>
        <w:autoSpaceDN w:val="0"/>
        <w:adjustRightInd w:val="0"/>
        <w:jc w:val="center"/>
        <w:outlineLvl w:val="0"/>
        <w:rPr>
          <w:del w:id="1490" w:author="Степанова Елена Станиславовна" w:date="2018-07-20T14:16:00Z"/>
          <w:b/>
          <w:szCs w:val="28"/>
        </w:rPr>
        <w:pPrChange w:id="1491" w:author="Степанова Елена Станиславовна" w:date="2018-07-20T14:16:00Z">
          <w:pPr>
            <w:autoSpaceDE w:val="0"/>
            <w:autoSpaceDN w:val="0"/>
            <w:adjustRightInd w:val="0"/>
            <w:jc w:val="center"/>
          </w:pPr>
        </w:pPrChange>
      </w:pPr>
      <w:del w:id="1492" w:author="Степанова Елена Станиславовна" w:date="2018-07-20T14:16:00Z">
        <w:r w:rsidDel="00891211">
          <w:rPr>
            <w:b/>
            <w:szCs w:val="28"/>
          </w:rPr>
          <w:delText>С</w:delText>
        </w:r>
        <w:r w:rsidRPr="00D12D80" w:rsidDel="00891211">
          <w:rPr>
            <w:b/>
            <w:szCs w:val="28"/>
          </w:rPr>
          <w:delText>ведения</w:delText>
        </w:r>
      </w:del>
    </w:p>
    <w:p w:rsidR="006714B1" w:rsidRPr="00D12D80" w:rsidDel="00891211" w:rsidRDefault="0003652A">
      <w:pPr>
        <w:tabs>
          <w:tab w:val="left" w:pos="7995"/>
        </w:tabs>
        <w:autoSpaceDE w:val="0"/>
        <w:autoSpaceDN w:val="0"/>
        <w:adjustRightInd w:val="0"/>
        <w:jc w:val="center"/>
        <w:outlineLvl w:val="0"/>
        <w:rPr>
          <w:del w:id="1493" w:author="Степанова Елена Станиславовна" w:date="2018-07-20T14:16:00Z"/>
          <w:b/>
          <w:szCs w:val="28"/>
        </w:rPr>
        <w:pPrChange w:id="1494" w:author="Степанова Елена Станиславовна" w:date="2018-07-20T14:16:00Z">
          <w:pPr>
            <w:autoSpaceDE w:val="0"/>
            <w:autoSpaceDN w:val="0"/>
            <w:adjustRightInd w:val="0"/>
            <w:jc w:val="center"/>
          </w:pPr>
        </w:pPrChange>
      </w:pPr>
      <w:del w:id="1495" w:author="Степанова Елена Станиславовна" w:date="2018-07-20T14:16:00Z">
        <w:r w:rsidDel="00891211">
          <w:rPr>
            <w:b/>
            <w:szCs w:val="28"/>
          </w:rPr>
          <w:delText>о местонахождении</w:delText>
        </w:r>
        <w:r w:rsidR="006714B1" w:rsidRPr="006E2A5D" w:rsidDel="00891211">
          <w:rPr>
            <w:b/>
            <w:szCs w:val="28"/>
          </w:rPr>
          <w:delText>, контактных телефонах</w:delText>
        </w:r>
        <w:r w:rsidR="006714B1" w:rsidRPr="00D12D80" w:rsidDel="00891211">
          <w:rPr>
            <w:b/>
            <w:szCs w:val="28"/>
          </w:rPr>
          <w:delText>, адресах</w:delText>
        </w:r>
      </w:del>
    </w:p>
    <w:p w:rsidR="006714B1" w:rsidRPr="00D12D80" w:rsidDel="00891211" w:rsidRDefault="006714B1">
      <w:pPr>
        <w:tabs>
          <w:tab w:val="left" w:pos="7995"/>
        </w:tabs>
        <w:autoSpaceDE w:val="0"/>
        <w:autoSpaceDN w:val="0"/>
        <w:adjustRightInd w:val="0"/>
        <w:jc w:val="center"/>
        <w:outlineLvl w:val="0"/>
        <w:rPr>
          <w:del w:id="1496" w:author="Степанова Елена Станиславовна" w:date="2018-07-20T14:16:00Z"/>
          <w:b/>
          <w:szCs w:val="28"/>
        </w:rPr>
        <w:pPrChange w:id="1497" w:author="Степанова Елена Станиславовна" w:date="2018-07-20T14:16:00Z">
          <w:pPr>
            <w:autoSpaceDE w:val="0"/>
            <w:autoSpaceDN w:val="0"/>
            <w:adjustRightInd w:val="0"/>
            <w:jc w:val="center"/>
          </w:pPr>
        </w:pPrChange>
      </w:pPr>
      <w:del w:id="1498" w:author="Степанова Елена Станиславовна" w:date="2018-07-20T14:16:00Z">
        <w:r w:rsidRPr="00D12D80" w:rsidDel="00891211">
          <w:rPr>
            <w:b/>
            <w:szCs w:val="28"/>
          </w:rPr>
          <w:delText xml:space="preserve">электронной почты </w:delText>
        </w:r>
        <w:r w:rsidDel="00891211">
          <w:rPr>
            <w:b/>
            <w:szCs w:val="28"/>
          </w:rPr>
          <w:delText>Ространснадзора</w:delText>
        </w:r>
        <w:r w:rsidRPr="00D12D80" w:rsidDel="00891211">
          <w:rPr>
            <w:b/>
            <w:szCs w:val="28"/>
          </w:rPr>
          <w:delText xml:space="preserve"> и </w:delText>
        </w:r>
        <w:r w:rsidR="00066D51" w:rsidDel="00891211">
          <w:rPr>
            <w:b/>
            <w:szCs w:val="28"/>
          </w:rPr>
          <w:delText xml:space="preserve">его </w:delText>
        </w:r>
        <w:r w:rsidRPr="00D12D80" w:rsidDel="00891211">
          <w:rPr>
            <w:b/>
            <w:szCs w:val="28"/>
          </w:rPr>
          <w:delText>территориальных органов</w:delText>
        </w:r>
      </w:del>
    </w:p>
    <w:p w:rsidR="006714B1" w:rsidRPr="00D12D80" w:rsidDel="00891211" w:rsidRDefault="006714B1">
      <w:pPr>
        <w:pStyle w:val="ConsPlusNormal"/>
        <w:tabs>
          <w:tab w:val="left" w:pos="7995"/>
        </w:tabs>
        <w:jc w:val="center"/>
        <w:outlineLvl w:val="0"/>
        <w:rPr>
          <w:del w:id="1499" w:author="Степанова Елена Станиславовна" w:date="2018-07-20T14:16:00Z"/>
          <w:b/>
        </w:rPr>
        <w:pPrChange w:id="1500" w:author="Степанова Елена Станиславовна" w:date="2018-07-20T14:16:00Z">
          <w:pPr>
            <w:pStyle w:val="ConsPlusNormal"/>
            <w:jc w:val="center"/>
          </w:pPr>
        </w:pPrChange>
      </w:pPr>
    </w:p>
    <w:p w:rsidR="00D72305" w:rsidRPr="00D72305" w:rsidDel="00891211" w:rsidRDefault="00D72305">
      <w:pPr>
        <w:tabs>
          <w:tab w:val="left" w:pos="7995"/>
        </w:tabs>
        <w:autoSpaceDE w:val="0"/>
        <w:autoSpaceDN w:val="0"/>
        <w:adjustRightInd w:val="0"/>
        <w:ind w:firstLine="0"/>
        <w:jc w:val="center"/>
        <w:outlineLvl w:val="0"/>
        <w:rPr>
          <w:del w:id="1501" w:author="Степанова Елена Станиславовна" w:date="2018-07-20T14:16:00Z"/>
          <w:rFonts w:cs="Times New Roman"/>
          <w:szCs w:val="28"/>
        </w:rPr>
        <w:pPrChange w:id="1502" w:author="Степанова Елена Станиславовна" w:date="2018-07-20T14:16:00Z">
          <w:pPr>
            <w:autoSpaceDE w:val="0"/>
            <w:autoSpaceDN w:val="0"/>
            <w:adjustRightInd w:val="0"/>
            <w:ind w:firstLine="0"/>
            <w:jc w:val="center"/>
          </w:pPr>
        </w:pPrChange>
      </w:pPr>
    </w:p>
    <w:tbl>
      <w:tblPr>
        <w:tblW w:w="9660" w:type="dxa"/>
        <w:tblCellSpacing w:w="5" w:type="nil"/>
        <w:tblInd w:w="75" w:type="dxa"/>
        <w:tblLayout w:type="fixed"/>
        <w:tblCellMar>
          <w:left w:w="75" w:type="dxa"/>
          <w:right w:w="75" w:type="dxa"/>
        </w:tblCellMar>
        <w:tblLook w:val="0000" w:firstRow="0" w:lastRow="0" w:firstColumn="0" w:lastColumn="0" w:noHBand="0" w:noVBand="0"/>
      </w:tblPr>
      <w:tblGrid>
        <w:gridCol w:w="4800"/>
        <w:gridCol w:w="4860"/>
      </w:tblGrid>
      <w:tr w:rsidR="00FD1F97" w:rsidRPr="00FD1F97" w:rsidDel="00891211" w:rsidTr="008C2D84">
        <w:trPr>
          <w:tblCellSpacing w:w="5" w:type="nil"/>
          <w:del w:id="1503"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jc w:val="left"/>
              <w:outlineLvl w:val="0"/>
              <w:rPr>
                <w:del w:id="1504" w:author="Степанова Елена Станиславовна" w:date="2018-07-20T14:16:00Z"/>
                <w:sz w:val="24"/>
                <w:szCs w:val="24"/>
              </w:rPr>
              <w:pPrChange w:id="1505" w:author="Степанова Елена Станиславовна" w:date="2018-07-20T14:16:00Z">
                <w:pPr>
                  <w:widowControl w:val="0"/>
                  <w:autoSpaceDE w:val="0"/>
                  <w:autoSpaceDN w:val="0"/>
                  <w:adjustRightInd w:val="0"/>
                  <w:jc w:val="left"/>
                </w:pPr>
              </w:pPrChange>
            </w:pPr>
            <w:del w:id="1506" w:author="Степанова Елена Станиславовна" w:date="2018-07-20T14:16:00Z">
              <w:r w:rsidRPr="00FD1F97" w:rsidDel="00891211">
                <w:rPr>
                  <w:sz w:val="24"/>
                  <w:szCs w:val="24"/>
                </w:rPr>
                <w:delText xml:space="preserve">Наименование органа </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jc w:val="left"/>
              <w:outlineLvl w:val="0"/>
              <w:rPr>
                <w:del w:id="1507" w:author="Степанова Елена Станиславовна" w:date="2018-07-20T14:16:00Z"/>
                <w:sz w:val="24"/>
                <w:szCs w:val="24"/>
              </w:rPr>
              <w:pPrChange w:id="1508" w:author="Степанова Елена Станиславовна" w:date="2018-07-20T14:16:00Z">
                <w:pPr>
                  <w:widowControl w:val="0"/>
                  <w:autoSpaceDE w:val="0"/>
                  <w:autoSpaceDN w:val="0"/>
                  <w:adjustRightInd w:val="0"/>
                  <w:jc w:val="left"/>
                </w:pPr>
              </w:pPrChange>
            </w:pPr>
            <w:del w:id="1509" w:author="Степанова Елена Станиславовна" w:date="2018-07-20T14:16:00Z">
              <w:r w:rsidRPr="00FD1F97" w:rsidDel="00891211">
                <w:rPr>
                  <w:sz w:val="24"/>
                  <w:szCs w:val="24"/>
                </w:rPr>
                <w:delText>Адреса, контактные телефоны, электронные адреса официальных сайтов</w:delText>
              </w:r>
            </w:del>
          </w:p>
        </w:tc>
      </w:tr>
      <w:tr w:rsidR="00FD1F97" w:rsidRPr="00FD1F97" w:rsidDel="00891211" w:rsidTr="008C2D84">
        <w:trPr>
          <w:tblCellSpacing w:w="5" w:type="nil"/>
          <w:del w:id="1510"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511" w:author="Степанова Елена Станиславовна" w:date="2018-07-20T14:16:00Z"/>
                <w:sz w:val="24"/>
                <w:szCs w:val="24"/>
              </w:rPr>
              <w:pPrChange w:id="1512" w:author="Степанова Елена Станиславовна" w:date="2018-07-20T14:16:00Z">
                <w:pPr>
                  <w:widowControl w:val="0"/>
                  <w:autoSpaceDE w:val="0"/>
                  <w:autoSpaceDN w:val="0"/>
                  <w:adjustRightInd w:val="0"/>
                  <w:ind w:firstLine="0"/>
                  <w:jc w:val="left"/>
                </w:pPr>
              </w:pPrChange>
            </w:pPr>
            <w:del w:id="1513" w:author="Степанова Елена Станиславовна" w:date="2018-07-20T14:16:00Z">
              <w:r w:rsidRPr="00FD1F97" w:rsidDel="00891211">
                <w:rPr>
                  <w:sz w:val="24"/>
                  <w:szCs w:val="24"/>
                </w:rPr>
                <w:delText>Ространснадзор (Управление государственного железнодорожного надзора Федеральной службы по надзору в сфере транспорта)</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514" w:author="Степанова Елена Станиславовна" w:date="2018-07-20T14:16:00Z"/>
                <w:sz w:val="24"/>
                <w:szCs w:val="24"/>
              </w:rPr>
              <w:pPrChange w:id="1515" w:author="Степанова Елена Станиславовна" w:date="2018-07-20T14:16:00Z">
                <w:pPr>
                  <w:widowControl w:val="0"/>
                  <w:autoSpaceDE w:val="0"/>
                  <w:autoSpaceDN w:val="0"/>
                  <w:adjustRightInd w:val="0"/>
                  <w:ind w:firstLine="0"/>
                  <w:jc w:val="left"/>
                </w:pPr>
              </w:pPrChange>
            </w:pPr>
            <w:del w:id="1516" w:author="Степанова Елена Станиславовна" w:date="2018-07-20T14:16:00Z">
              <w:r w:rsidRPr="00FD1F97" w:rsidDel="00891211">
                <w:rPr>
                  <w:sz w:val="24"/>
                  <w:szCs w:val="24"/>
                </w:rPr>
                <w:delText>125993, г. Москва, Ленинградский пр., д. 37, кор.1</w:delText>
              </w:r>
            </w:del>
          </w:p>
          <w:p w:rsidR="00FD1F97" w:rsidRPr="00FD1F97" w:rsidDel="00891211" w:rsidRDefault="00FD1F97">
            <w:pPr>
              <w:widowControl w:val="0"/>
              <w:tabs>
                <w:tab w:val="left" w:pos="7995"/>
              </w:tabs>
              <w:autoSpaceDE w:val="0"/>
              <w:autoSpaceDN w:val="0"/>
              <w:adjustRightInd w:val="0"/>
              <w:ind w:firstLine="0"/>
              <w:jc w:val="left"/>
              <w:outlineLvl w:val="0"/>
              <w:rPr>
                <w:del w:id="1517" w:author="Степанова Елена Станиславовна" w:date="2018-07-20T14:16:00Z"/>
                <w:sz w:val="24"/>
                <w:szCs w:val="24"/>
              </w:rPr>
              <w:pPrChange w:id="1518" w:author="Степанова Елена Станиславовна" w:date="2018-07-20T14:16:00Z">
                <w:pPr>
                  <w:widowControl w:val="0"/>
                  <w:autoSpaceDE w:val="0"/>
                  <w:autoSpaceDN w:val="0"/>
                  <w:adjustRightInd w:val="0"/>
                  <w:ind w:firstLine="0"/>
                  <w:jc w:val="left"/>
                </w:pPr>
              </w:pPrChange>
            </w:pPr>
            <w:del w:id="1519" w:author="Степанова Елена Станиславовна" w:date="2018-07-20T14:16:00Z">
              <w:r w:rsidRPr="00FD1F97" w:rsidDel="00891211">
                <w:rPr>
                  <w:sz w:val="24"/>
                  <w:szCs w:val="24"/>
                </w:rPr>
                <w:delText>тел. (499) 231-58-20</w:delText>
              </w:r>
            </w:del>
          </w:p>
          <w:p w:rsidR="00FD1F97" w:rsidRPr="00233040" w:rsidDel="00891211" w:rsidRDefault="00FD1F97">
            <w:pPr>
              <w:widowControl w:val="0"/>
              <w:tabs>
                <w:tab w:val="left" w:pos="7995"/>
              </w:tabs>
              <w:autoSpaceDE w:val="0"/>
              <w:autoSpaceDN w:val="0"/>
              <w:adjustRightInd w:val="0"/>
              <w:ind w:firstLine="0"/>
              <w:jc w:val="left"/>
              <w:outlineLvl w:val="0"/>
              <w:rPr>
                <w:del w:id="1520" w:author="Степанова Елена Станиславовна" w:date="2018-07-20T14:16:00Z"/>
                <w:sz w:val="24"/>
                <w:szCs w:val="24"/>
                <w:rPrChange w:id="1521" w:author="Степанова Елена Станиславовна" w:date="2018-07-23T14:01:00Z">
                  <w:rPr>
                    <w:del w:id="1522" w:author="Степанова Елена Станиславовна" w:date="2018-07-20T14:16:00Z"/>
                    <w:sz w:val="24"/>
                    <w:szCs w:val="24"/>
                    <w:lang w:val="en-US"/>
                  </w:rPr>
                </w:rPrChange>
              </w:rPr>
              <w:pPrChange w:id="1523" w:author="Степанова Елена Станиславовна" w:date="2018-07-20T14:16:00Z">
                <w:pPr>
                  <w:widowControl w:val="0"/>
                  <w:autoSpaceDE w:val="0"/>
                  <w:autoSpaceDN w:val="0"/>
                  <w:adjustRightInd w:val="0"/>
                  <w:ind w:firstLine="0"/>
                  <w:jc w:val="left"/>
                </w:pPr>
              </w:pPrChange>
            </w:pPr>
            <w:del w:id="1524" w:author="Степанова Елена Станиславовна" w:date="2018-07-20T14:16:00Z">
              <w:r w:rsidRPr="00FD1F97" w:rsidDel="00891211">
                <w:rPr>
                  <w:sz w:val="24"/>
                  <w:szCs w:val="24"/>
                  <w:lang w:val="en-US"/>
                </w:rPr>
                <w:delText>head</w:delText>
              </w:r>
              <w:r w:rsidRPr="00233040" w:rsidDel="00891211">
                <w:rPr>
                  <w:sz w:val="24"/>
                  <w:szCs w:val="24"/>
                  <w:rPrChange w:id="1525" w:author="Степанова Елена Станиславовна" w:date="2018-07-23T14:01:00Z">
                    <w:rPr>
                      <w:sz w:val="24"/>
                      <w:szCs w:val="24"/>
                      <w:lang w:val="en-US"/>
                    </w:rPr>
                  </w:rPrChange>
                </w:rPr>
                <w:delText>@</w:delText>
              </w:r>
              <w:r w:rsidRPr="00FD1F97" w:rsidDel="00891211">
                <w:rPr>
                  <w:sz w:val="24"/>
                  <w:szCs w:val="24"/>
                  <w:lang w:val="en-US"/>
                </w:rPr>
                <w:delText>rostransnadzor</w:delText>
              </w:r>
              <w:r w:rsidRPr="00233040" w:rsidDel="00891211">
                <w:rPr>
                  <w:sz w:val="24"/>
                  <w:szCs w:val="24"/>
                  <w:rPrChange w:id="1526" w:author="Степанова Елена Станиславовна" w:date="2018-07-23T14:01:00Z">
                    <w:rPr>
                      <w:sz w:val="24"/>
                      <w:szCs w:val="24"/>
                      <w:lang w:val="en-US"/>
                    </w:rPr>
                  </w:rPrChange>
                </w:rPr>
                <w:delText>.</w:delText>
              </w:r>
              <w:r w:rsidRPr="00FD1F97" w:rsidDel="00891211">
                <w:rPr>
                  <w:sz w:val="24"/>
                  <w:szCs w:val="24"/>
                  <w:lang w:val="en-US"/>
                </w:rPr>
                <w:delText>ru</w:delText>
              </w:r>
            </w:del>
          </w:p>
        </w:tc>
      </w:tr>
      <w:tr w:rsidR="00FD1F97" w:rsidRPr="00FD1F97" w:rsidDel="00891211" w:rsidTr="008C2D84">
        <w:trPr>
          <w:tblCellSpacing w:w="5" w:type="nil"/>
          <w:del w:id="1527"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528" w:author="Степанова Елена Станиславовна" w:date="2018-07-20T14:16:00Z"/>
                <w:sz w:val="24"/>
                <w:szCs w:val="24"/>
              </w:rPr>
              <w:pPrChange w:id="1529" w:author="Степанова Елена Станиславовна" w:date="2018-07-20T14:16:00Z">
                <w:pPr>
                  <w:widowControl w:val="0"/>
                  <w:autoSpaceDE w:val="0"/>
                  <w:autoSpaceDN w:val="0"/>
                  <w:adjustRightInd w:val="0"/>
                  <w:ind w:firstLine="0"/>
                  <w:jc w:val="left"/>
                </w:pPr>
              </w:pPrChange>
            </w:pPr>
            <w:del w:id="1530" w:author="Степанова Елена Станиславовна" w:date="2018-07-20T14:16:00Z">
              <w:r w:rsidRPr="00FD1F97" w:rsidDel="00891211">
                <w:rPr>
                  <w:sz w:val="24"/>
                  <w:szCs w:val="24"/>
                </w:rPr>
                <w:delText>Центральное управление государственного железнодорожного надзора Федеральной службы по надзору в сфере транспорта</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13"/>
              <w:jc w:val="left"/>
              <w:outlineLvl w:val="0"/>
              <w:rPr>
                <w:del w:id="1531" w:author="Степанова Елена Станиславовна" w:date="2018-07-20T14:16:00Z"/>
                <w:sz w:val="24"/>
                <w:szCs w:val="24"/>
              </w:rPr>
              <w:pPrChange w:id="1532" w:author="Степанова Елена Станиславовна" w:date="2018-07-20T14:16:00Z">
                <w:pPr>
                  <w:widowControl w:val="0"/>
                  <w:autoSpaceDE w:val="0"/>
                  <w:autoSpaceDN w:val="0"/>
                  <w:adjustRightInd w:val="0"/>
                  <w:ind w:firstLine="13"/>
                  <w:jc w:val="left"/>
                </w:pPr>
              </w:pPrChange>
            </w:pPr>
            <w:del w:id="1533" w:author="Степанова Елена Станиславовна" w:date="2018-07-20T14:16:00Z">
              <w:r w:rsidRPr="00FD1F97" w:rsidDel="00891211">
                <w:rPr>
                  <w:sz w:val="24"/>
                  <w:szCs w:val="24"/>
                </w:rPr>
                <w:delText>105064, г. Москва, ул. Старая Басманная, 11а</w:delText>
              </w:r>
            </w:del>
          </w:p>
          <w:p w:rsidR="00FD1F97" w:rsidRPr="00FD1F97" w:rsidDel="00891211" w:rsidRDefault="00FD1F97">
            <w:pPr>
              <w:widowControl w:val="0"/>
              <w:tabs>
                <w:tab w:val="left" w:pos="7995"/>
              </w:tabs>
              <w:autoSpaceDE w:val="0"/>
              <w:autoSpaceDN w:val="0"/>
              <w:adjustRightInd w:val="0"/>
              <w:ind w:firstLine="13"/>
              <w:jc w:val="left"/>
              <w:outlineLvl w:val="0"/>
              <w:rPr>
                <w:del w:id="1534" w:author="Степанова Елена Станиславовна" w:date="2018-07-20T14:16:00Z"/>
                <w:sz w:val="24"/>
                <w:szCs w:val="24"/>
              </w:rPr>
              <w:pPrChange w:id="1535" w:author="Степанова Елена Станиславовна" w:date="2018-07-20T14:16:00Z">
                <w:pPr>
                  <w:widowControl w:val="0"/>
                  <w:autoSpaceDE w:val="0"/>
                  <w:autoSpaceDN w:val="0"/>
                  <w:adjustRightInd w:val="0"/>
                  <w:ind w:firstLine="13"/>
                  <w:jc w:val="left"/>
                </w:pPr>
              </w:pPrChange>
            </w:pPr>
            <w:del w:id="1536" w:author="Степанова Елена Станиславовна" w:date="2018-07-20T14:16:00Z">
              <w:r w:rsidRPr="00FD1F97" w:rsidDel="00891211">
                <w:rPr>
                  <w:sz w:val="24"/>
                  <w:szCs w:val="24"/>
                </w:rPr>
                <w:delText>тел. (499) 262-77-34</w:delText>
              </w:r>
            </w:del>
          </w:p>
          <w:p w:rsidR="00FD1F97" w:rsidRPr="00FD1F97" w:rsidDel="00891211" w:rsidRDefault="00FD1F97">
            <w:pPr>
              <w:widowControl w:val="0"/>
              <w:tabs>
                <w:tab w:val="left" w:pos="7995"/>
              </w:tabs>
              <w:autoSpaceDE w:val="0"/>
              <w:autoSpaceDN w:val="0"/>
              <w:adjustRightInd w:val="0"/>
              <w:ind w:firstLine="13"/>
              <w:jc w:val="left"/>
              <w:outlineLvl w:val="0"/>
              <w:rPr>
                <w:del w:id="1537" w:author="Степанова Елена Станиславовна" w:date="2018-07-20T14:16:00Z"/>
                <w:sz w:val="24"/>
                <w:szCs w:val="24"/>
              </w:rPr>
              <w:pPrChange w:id="1538" w:author="Степанова Елена Станиславовна" w:date="2018-07-20T14:16:00Z">
                <w:pPr>
                  <w:widowControl w:val="0"/>
                  <w:autoSpaceDE w:val="0"/>
                  <w:autoSpaceDN w:val="0"/>
                  <w:adjustRightInd w:val="0"/>
                  <w:ind w:firstLine="13"/>
                  <w:jc w:val="left"/>
                </w:pPr>
              </w:pPrChange>
            </w:pPr>
            <w:del w:id="1539" w:author="Степанова Елена Станиславовна" w:date="2018-07-20T14:16:00Z">
              <w:r w:rsidRPr="00FD1F97" w:rsidDel="00891211">
                <w:rPr>
                  <w:sz w:val="24"/>
                  <w:szCs w:val="24"/>
                </w:rPr>
                <w:delText>CTUFSNST@mail.ru</w:delText>
              </w:r>
            </w:del>
          </w:p>
        </w:tc>
      </w:tr>
      <w:tr w:rsidR="00FD1F97" w:rsidRPr="00FD1F97" w:rsidDel="00891211" w:rsidTr="008C2D84">
        <w:trPr>
          <w:tblCellSpacing w:w="5" w:type="nil"/>
          <w:del w:id="1540"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541" w:author="Степанова Елена Станиславовна" w:date="2018-07-20T14:16:00Z"/>
                <w:sz w:val="24"/>
                <w:szCs w:val="24"/>
              </w:rPr>
              <w:pPrChange w:id="1542" w:author="Степанова Елена Станиславовна" w:date="2018-07-20T14:16:00Z">
                <w:pPr>
                  <w:widowControl w:val="0"/>
                  <w:autoSpaceDE w:val="0"/>
                  <w:autoSpaceDN w:val="0"/>
                  <w:adjustRightInd w:val="0"/>
                  <w:ind w:firstLine="0"/>
                  <w:jc w:val="left"/>
                </w:pPr>
              </w:pPrChange>
            </w:pPr>
            <w:del w:id="1543" w:author="Степанова Елена Станиславовна" w:date="2018-07-20T14:16:00Z">
              <w:r w:rsidRPr="00FD1F97" w:rsidDel="00891211">
                <w:rPr>
                  <w:sz w:val="24"/>
                  <w:szCs w:val="24"/>
                </w:rPr>
                <w:delText>Северо-Западное управление государственного железнодорожного надзора Федеральной службы по надзору в сфере транспорта</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13"/>
              <w:jc w:val="left"/>
              <w:outlineLvl w:val="0"/>
              <w:rPr>
                <w:del w:id="1544" w:author="Степанова Елена Станиславовна" w:date="2018-07-20T14:16:00Z"/>
                <w:sz w:val="24"/>
                <w:szCs w:val="24"/>
              </w:rPr>
              <w:pPrChange w:id="1545" w:author="Степанова Елена Станиславовна" w:date="2018-07-20T14:16:00Z">
                <w:pPr>
                  <w:widowControl w:val="0"/>
                  <w:autoSpaceDE w:val="0"/>
                  <w:autoSpaceDN w:val="0"/>
                  <w:adjustRightInd w:val="0"/>
                  <w:ind w:firstLine="13"/>
                  <w:jc w:val="left"/>
                </w:pPr>
              </w:pPrChange>
            </w:pPr>
            <w:del w:id="1546" w:author="Степанова Елена Станиславовна" w:date="2018-07-20T14:16:00Z">
              <w:r w:rsidRPr="00FD1F97" w:rsidDel="00891211">
                <w:rPr>
                  <w:sz w:val="24"/>
                  <w:szCs w:val="24"/>
                </w:rPr>
                <w:delText>190031, г. Санкт-Петербург, Набережная реки Фонтанки, 117 литер А</w:delText>
              </w:r>
            </w:del>
          </w:p>
          <w:p w:rsidR="00FD1F97" w:rsidRPr="00FD1F97" w:rsidDel="00891211" w:rsidRDefault="00FD1F97">
            <w:pPr>
              <w:widowControl w:val="0"/>
              <w:tabs>
                <w:tab w:val="left" w:pos="7995"/>
              </w:tabs>
              <w:autoSpaceDE w:val="0"/>
              <w:autoSpaceDN w:val="0"/>
              <w:adjustRightInd w:val="0"/>
              <w:ind w:firstLine="13"/>
              <w:jc w:val="left"/>
              <w:outlineLvl w:val="0"/>
              <w:rPr>
                <w:del w:id="1547" w:author="Степанова Елена Станиславовна" w:date="2018-07-20T14:16:00Z"/>
                <w:sz w:val="24"/>
                <w:szCs w:val="24"/>
              </w:rPr>
              <w:pPrChange w:id="1548" w:author="Степанова Елена Станиславовна" w:date="2018-07-20T14:16:00Z">
                <w:pPr>
                  <w:widowControl w:val="0"/>
                  <w:autoSpaceDE w:val="0"/>
                  <w:autoSpaceDN w:val="0"/>
                  <w:adjustRightInd w:val="0"/>
                  <w:ind w:firstLine="13"/>
                  <w:jc w:val="left"/>
                </w:pPr>
              </w:pPrChange>
            </w:pPr>
            <w:del w:id="1549" w:author="Степанова Елена Станиславовна" w:date="2018-07-20T14:16:00Z">
              <w:r w:rsidRPr="00FD1F97" w:rsidDel="00891211">
                <w:rPr>
                  <w:sz w:val="24"/>
                  <w:szCs w:val="24"/>
                </w:rPr>
                <w:delText>тел. (812) 436-90-73;</w:delText>
              </w:r>
            </w:del>
          </w:p>
          <w:p w:rsidR="00FD1F97" w:rsidRPr="00FD1F97" w:rsidDel="00891211" w:rsidRDefault="00FD1F97">
            <w:pPr>
              <w:widowControl w:val="0"/>
              <w:tabs>
                <w:tab w:val="left" w:pos="7995"/>
              </w:tabs>
              <w:autoSpaceDE w:val="0"/>
              <w:autoSpaceDN w:val="0"/>
              <w:adjustRightInd w:val="0"/>
              <w:ind w:firstLine="13"/>
              <w:jc w:val="left"/>
              <w:outlineLvl w:val="0"/>
              <w:rPr>
                <w:del w:id="1550" w:author="Степанова Елена Станиславовна" w:date="2018-07-20T14:16:00Z"/>
                <w:sz w:val="24"/>
                <w:szCs w:val="24"/>
              </w:rPr>
              <w:pPrChange w:id="1551" w:author="Степанова Елена Станиславовна" w:date="2018-07-20T14:16:00Z">
                <w:pPr>
                  <w:widowControl w:val="0"/>
                  <w:autoSpaceDE w:val="0"/>
                  <w:autoSpaceDN w:val="0"/>
                  <w:adjustRightInd w:val="0"/>
                  <w:ind w:firstLine="13"/>
                  <w:jc w:val="left"/>
                </w:pPr>
              </w:pPrChange>
            </w:pPr>
            <w:del w:id="1552" w:author="Степанова Елена Станиславовна" w:date="2018-07-20T14:16:00Z">
              <w:r w:rsidRPr="00FD1F97" w:rsidDel="00891211">
                <w:rPr>
                  <w:sz w:val="24"/>
                  <w:szCs w:val="24"/>
                </w:rPr>
                <w:delText>gdnadzor@rambler.ru</w:delText>
              </w:r>
            </w:del>
          </w:p>
        </w:tc>
      </w:tr>
      <w:tr w:rsidR="00FD1F97" w:rsidRPr="00FD1F97" w:rsidDel="00891211" w:rsidTr="008C2D84">
        <w:trPr>
          <w:tblCellSpacing w:w="5" w:type="nil"/>
          <w:del w:id="1553"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554" w:author="Степанова Елена Станиславовна" w:date="2018-07-20T14:16:00Z"/>
                <w:sz w:val="24"/>
                <w:szCs w:val="24"/>
              </w:rPr>
              <w:pPrChange w:id="1555" w:author="Степанова Елена Станиславовна" w:date="2018-07-20T14:16:00Z">
                <w:pPr>
                  <w:widowControl w:val="0"/>
                  <w:autoSpaceDE w:val="0"/>
                  <w:autoSpaceDN w:val="0"/>
                  <w:adjustRightInd w:val="0"/>
                  <w:ind w:firstLine="0"/>
                  <w:jc w:val="left"/>
                </w:pPr>
              </w:pPrChange>
            </w:pPr>
            <w:del w:id="1556" w:author="Степанова Елена Станиславовна" w:date="2018-07-20T14:16:00Z">
              <w:r w:rsidRPr="00FD1F97" w:rsidDel="00891211">
                <w:rPr>
                  <w:sz w:val="24"/>
                  <w:szCs w:val="24"/>
                </w:rPr>
                <w:delText>Южное управление государственного железнодорожного надзора Федеральной службы по надзору в сфере транспорта</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13"/>
              <w:jc w:val="left"/>
              <w:outlineLvl w:val="0"/>
              <w:rPr>
                <w:del w:id="1557" w:author="Степанова Елена Станиславовна" w:date="2018-07-20T14:16:00Z"/>
                <w:sz w:val="24"/>
                <w:szCs w:val="24"/>
              </w:rPr>
              <w:pPrChange w:id="1558" w:author="Степанова Елена Станиславовна" w:date="2018-07-20T14:16:00Z">
                <w:pPr>
                  <w:widowControl w:val="0"/>
                  <w:autoSpaceDE w:val="0"/>
                  <w:autoSpaceDN w:val="0"/>
                  <w:adjustRightInd w:val="0"/>
                  <w:ind w:firstLine="13"/>
                  <w:jc w:val="left"/>
                </w:pPr>
              </w:pPrChange>
            </w:pPr>
            <w:del w:id="1559" w:author="Степанова Елена Станиславовна" w:date="2018-07-20T14:16:00Z">
              <w:r w:rsidRPr="00FD1F97" w:rsidDel="00891211">
                <w:rPr>
                  <w:sz w:val="24"/>
                  <w:szCs w:val="24"/>
                </w:rPr>
                <w:delText>344082, г. Ростов-на-Дону, ул. Согласия, 7</w:delText>
              </w:r>
            </w:del>
          </w:p>
          <w:p w:rsidR="00FD1F97" w:rsidRPr="00FD1F97" w:rsidDel="00891211" w:rsidRDefault="00FD1F97">
            <w:pPr>
              <w:widowControl w:val="0"/>
              <w:tabs>
                <w:tab w:val="left" w:pos="7995"/>
              </w:tabs>
              <w:autoSpaceDE w:val="0"/>
              <w:autoSpaceDN w:val="0"/>
              <w:adjustRightInd w:val="0"/>
              <w:ind w:firstLine="13"/>
              <w:jc w:val="left"/>
              <w:outlineLvl w:val="0"/>
              <w:rPr>
                <w:del w:id="1560" w:author="Степанова Елена Станиславовна" w:date="2018-07-20T14:16:00Z"/>
                <w:sz w:val="24"/>
                <w:szCs w:val="24"/>
              </w:rPr>
              <w:pPrChange w:id="1561" w:author="Степанова Елена Станиславовна" w:date="2018-07-20T14:16:00Z">
                <w:pPr>
                  <w:widowControl w:val="0"/>
                  <w:autoSpaceDE w:val="0"/>
                  <w:autoSpaceDN w:val="0"/>
                  <w:adjustRightInd w:val="0"/>
                  <w:ind w:firstLine="13"/>
                  <w:jc w:val="left"/>
                </w:pPr>
              </w:pPrChange>
            </w:pPr>
            <w:del w:id="1562" w:author="Степанова Елена Станиславовна" w:date="2018-07-20T14:16:00Z">
              <w:r w:rsidRPr="00FD1F97" w:rsidDel="00891211">
                <w:rPr>
                  <w:sz w:val="24"/>
                  <w:szCs w:val="24"/>
                </w:rPr>
                <w:delText>тел. (863) 237-09-24</w:delText>
              </w:r>
            </w:del>
          </w:p>
          <w:p w:rsidR="00FD1F97" w:rsidRPr="00FD1F97" w:rsidDel="00891211" w:rsidRDefault="00FD1F97">
            <w:pPr>
              <w:widowControl w:val="0"/>
              <w:tabs>
                <w:tab w:val="left" w:pos="7995"/>
              </w:tabs>
              <w:autoSpaceDE w:val="0"/>
              <w:autoSpaceDN w:val="0"/>
              <w:adjustRightInd w:val="0"/>
              <w:ind w:firstLine="13"/>
              <w:jc w:val="left"/>
              <w:outlineLvl w:val="0"/>
              <w:rPr>
                <w:del w:id="1563" w:author="Степанова Елена Станиславовна" w:date="2018-07-20T14:16:00Z"/>
                <w:sz w:val="24"/>
                <w:szCs w:val="24"/>
              </w:rPr>
              <w:pPrChange w:id="1564" w:author="Степанова Елена Станиславовна" w:date="2018-07-20T14:16:00Z">
                <w:pPr>
                  <w:widowControl w:val="0"/>
                  <w:autoSpaceDE w:val="0"/>
                  <w:autoSpaceDN w:val="0"/>
                  <w:adjustRightInd w:val="0"/>
                  <w:ind w:firstLine="13"/>
                  <w:jc w:val="left"/>
                </w:pPr>
              </w:pPrChange>
            </w:pPr>
            <w:del w:id="1565" w:author="Степанова Елена Станиславовна" w:date="2018-07-20T14:16:00Z">
              <w:r w:rsidRPr="00FD1F97" w:rsidDel="00891211">
                <w:rPr>
                  <w:sz w:val="24"/>
                  <w:szCs w:val="24"/>
                </w:rPr>
                <w:delText>Shulgin_sa@bk.ru</w:delText>
              </w:r>
            </w:del>
          </w:p>
        </w:tc>
      </w:tr>
      <w:tr w:rsidR="00FD1F97" w:rsidRPr="00FD1F97" w:rsidDel="00891211" w:rsidTr="008C2D84">
        <w:trPr>
          <w:tblCellSpacing w:w="5" w:type="nil"/>
          <w:del w:id="1566"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567" w:author="Степанова Елена Станиславовна" w:date="2018-07-20T14:16:00Z"/>
                <w:sz w:val="24"/>
                <w:szCs w:val="24"/>
              </w:rPr>
              <w:pPrChange w:id="1568" w:author="Степанова Елена Станиславовна" w:date="2018-07-20T14:16:00Z">
                <w:pPr>
                  <w:widowControl w:val="0"/>
                  <w:autoSpaceDE w:val="0"/>
                  <w:autoSpaceDN w:val="0"/>
                  <w:adjustRightInd w:val="0"/>
                  <w:ind w:firstLine="0"/>
                  <w:jc w:val="left"/>
                </w:pPr>
              </w:pPrChange>
            </w:pPr>
            <w:del w:id="1569" w:author="Степанова Елена Станиславовна" w:date="2018-07-20T14:16:00Z">
              <w:r w:rsidRPr="00FD1F97" w:rsidDel="00891211">
                <w:rPr>
                  <w:sz w:val="24"/>
                  <w:szCs w:val="24"/>
                </w:rPr>
                <w:delText>Приволжское управление государственного железнодорожного надзора Федеральной службы по надзору в сфере транспорта</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13"/>
              <w:jc w:val="left"/>
              <w:outlineLvl w:val="0"/>
              <w:rPr>
                <w:del w:id="1570" w:author="Степанова Елена Станиславовна" w:date="2018-07-20T14:16:00Z"/>
                <w:sz w:val="24"/>
                <w:szCs w:val="24"/>
              </w:rPr>
              <w:pPrChange w:id="1571" w:author="Степанова Елена Станиславовна" w:date="2018-07-20T14:16:00Z">
                <w:pPr>
                  <w:widowControl w:val="0"/>
                  <w:autoSpaceDE w:val="0"/>
                  <w:autoSpaceDN w:val="0"/>
                  <w:adjustRightInd w:val="0"/>
                  <w:ind w:firstLine="13"/>
                  <w:jc w:val="left"/>
                </w:pPr>
              </w:pPrChange>
            </w:pPr>
            <w:del w:id="1572" w:author="Степанова Елена Станиславовна" w:date="2018-07-20T14:16:00Z">
              <w:r w:rsidRPr="00FD1F97" w:rsidDel="00891211">
                <w:rPr>
                  <w:sz w:val="24"/>
                  <w:szCs w:val="24"/>
                </w:rPr>
                <w:delText xml:space="preserve">603034, г. Нижний Новгород, </w:delText>
              </w:r>
              <w:r w:rsidRPr="00FD1F97" w:rsidDel="00891211">
                <w:rPr>
                  <w:sz w:val="24"/>
                  <w:szCs w:val="24"/>
                </w:rPr>
                <w:br/>
                <w:delText>ул. Удмуртская, 4</w:delText>
              </w:r>
            </w:del>
          </w:p>
          <w:p w:rsidR="00FD1F97" w:rsidRPr="00FD1F97" w:rsidDel="00891211" w:rsidRDefault="00FD1F97">
            <w:pPr>
              <w:widowControl w:val="0"/>
              <w:tabs>
                <w:tab w:val="left" w:pos="7995"/>
              </w:tabs>
              <w:autoSpaceDE w:val="0"/>
              <w:autoSpaceDN w:val="0"/>
              <w:adjustRightInd w:val="0"/>
              <w:ind w:firstLine="13"/>
              <w:jc w:val="left"/>
              <w:outlineLvl w:val="0"/>
              <w:rPr>
                <w:del w:id="1573" w:author="Степанова Елена Станиславовна" w:date="2018-07-20T14:16:00Z"/>
                <w:sz w:val="24"/>
                <w:szCs w:val="24"/>
              </w:rPr>
              <w:pPrChange w:id="1574" w:author="Степанова Елена Станиславовна" w:date="2018-07-20T14:16:00Z">
                <w:pPr>
                  <w:widowControl w:val="0"/>
                  <w:autoSpaceDE w:val="0"/>
                  <w:autoSpaceDN w:val="0"/>
                  <w:adjustRightInd w:val="0"/>
                  <w:ind w:firstLine="13"/>
                  <w:jc w:val="left"/>
                </w:pPr>
              </w:pPrChange>
            </w:pPr>
            <w:del w:id="1575" w:author="Степанова Елена Станиславовна" w:date="2018-07-20T14:16:00Z">
              <w:r w:rsidRPr="00FD1F97" w:rsidDel="00891211">
                <w:rPr>
                  <w:sz w:val="24"/>
                  <w:szCs w:val="24"/>
                </w:rPr>
                <w:delText>тел. (8312) 57-65-13</w:delText>
              </w:r>
            </w:del>
          </w:p>
          <w:p w:rsidR="00FD1F97" w:rsidRPr="00FD1F97" w:rsidDel="00891211" w:rsidRDefault="00FD1F97">
            <w:pPr>
              <w:widowControl w:val="0"/>
              <w:tabs>
                <w:tab w:val="left" w:pos="7995"/>
              </w:tabs>
              <w:autoSpaceDE w:val="0"/>
              <w:autoSpaceDN w:val="0"/>
              <w:adjustRightInd w:val="0"/>
              <w:ind w:firstLine="13"/>
              <w:jc w:val="left"/>
              <w:outlineLvl w:val="0"/>
              <w:rPr>
                <w:del w:id="1576" w:author="Степанова Елена Станиславовна" w:date="2018-07-20T14:16:00Z"/>
                <w:sz w:val="24"/>
                <w:szCs w:val="24"/>
              </w:rPr>
              <w:pPrChange w:id="1577" w:author="Степанова Елена Станиславовна" w:date="2018-07-20T14:16:00Z">
                <w:pPr>
                  <w:widowControl w:val="0"/>
                  <w:autoSpaceDE w:val="0"/>
                  <w:autoSpaceDN w:val="0"/>
                  <w:adjustRightInd w:val="0"/>
                  <w:ind w:firstLine="13"/>
                  <w:jc w:val="left"/>
                </w:pPr>
              </w:pPrChange>
            </w:pPr>
            <w:del w:id="1578" w:author="Степанова Елена Станиславовна" w:date="2018-07-20T14:16:00Z">
              <w:r w:rsidRPr="00FD1F97" w:rsidDel="00891211">
                <w:rPr>
                  <w:sz w:val="24"/>
                  <w:szCs w:val="24"/>
                </w:rPr>
                <w:delText>PFOgeldornadzor@mail.ru</w:delText>
              </w:r>
            </w:del>
          </w:p>
        </w:tc>
      </w:tr>
      <w:tr w:rsidR="00FD1F97" w:rsidRPr="00FD1F97" w:rsidDel="00891211" w:rsidTr="008C2D84">
        <w:trPr>
          <w:tblCellSpacing w:w="5" w:type="nil"/>
          <w:del w:id="1579"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580" w:author="Степанова Елена Станиславовна" w:date="2018-07-20T14:16:00Z"/>
                <w:sz w:val="24"/>
                <w:szCs w:val="24"/>
              </w:rPr>
              <w:pPrChange w:id="1581" w:author="Степанова Елена Станиславовна" w:date="2018-07-20T14:16:00Z">
                <w:pPr>
                  <w:widowControl w:val="0"/>
                  <w:autoSpaceDE w:val="0"/>
                  <w:autoSpaceDN w:val="0"/>
                  <w:adjustRightInd w:val="0"/>
                  <w:ind w:firstLine="0"/>
                  <w:jc w:val="left"/>
                </w:pPr>
              </w:pPrChange>
            </w:pPr>
            <w:del w:id="1582" w:author="Степанова Елена Станиславовна" w:date="2018-07-20T14:16:00Z">
              <w:r w:rsidRPr="00FD1F97" w:rsidDel="00891211">
                <w:rPr>
                  <w:sz w:val="24"/>
                  <w:szCs w:val="24"/>
                </w:rPr>
                <w:delText>Уральское управление государственного железнодорожного надзора Федеральной службы по надзору в сфере транспорта</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13"/>
              <w:jc w:val="left"/>
              <w:outlineLvl w:val="0"/>
              <w:rPr>
                <w:del w:id="1583" w:author="Степанова Елена Станиславовна" w:date="2018-07-20T14:16:00Z"/>
                <w:sz w:val="24"/>
                <w:szCs w:val="24"/>
              </w:rPr>
              <w:pPrChange w:id="1584" w:author="Степанова Елена Станиславовна" w:date="2018-07-20T14:16:00Z">
                <w:pPr>
                  <w:widowControl w:val="0"/>
                  <w:autoSpaceDE w:val="0"/>
                  <w:autoSpaceDN w:val="0"/>
                  <w:adjustRightInd w:val="0"/>
                  <w:ind w:firstLine="13"/>
                  <w:jc w:val="left"/>
                </w:pPr>
              </w:pPrChange>
            </w:pPr>
            <w:del w:id="1585" w:author="Степанова Елена Станиславовна" w:date="2018-07-20T14:16:00Z">
              <w:r w:rsidRPr="00FD1F97" w:rsidDel="00891211">
                <w:rPr>
                  <w:sz w:val="24"/>
                  <w:szCs w:val="24"/>
                </w:rPr>
                <w:delText>620027, г. Екатеринбург, ул. Братьев Быковых, 32</w:delText>
              </w:r>
            </w:del>
          </w:p>
          <w:p w:rsidR="00FD1F97" w:rsidRPr="00FD1F97" w:rsidDel="00891211" w:rsidRDefault="00FD1F97">
            <w:pPr>
              <w:widowControl w:val="0"/>
              <w:tabs>
                <w:tab w:val="left" w:pos="7995"/>
              </w:tabs>
              <w:autoSpaceDE w:val="0"/>
              <w:autoSpaceDN w:val="0"/>
              <w:adjustRightInd w:val="0"/>
              <w:ind w:firstLine="13"/>
              <w:jc w:val="left"/>
              <w:outlineLvl w:val="0"/>
              <w:rPr>
                <w:del w:id="1586" w:author="Степанова Елена Станиславовна" w:date="2018-07-20T14:16:00Z"/>
                <w:sz w:val="24"/>
                <w:szCs w:val="24"/>
              </w:rPr>
              <w:pPrChange w:id="1587" w:author="Степанова Елена Станиславовна" w:date="2018-07-20T14:16:00Z">
                <w:pPr>
                  <w:widowControl w:val="0"/>
                  <w:autoSpaceDE w:val="0"/>
                  <w:autoSpaceDN w:val="0"/>
                  <w:adjustRightInd w:val="0"/>
                  <w:ind w:firstLine="13"/>
                  <w:jc w:val="left"/>
                </w:pPr>
              </w:pPrChange>
            </w:pPr>
            <w:del w:id="1588" w:author="Степанова Елена Станиславовна" w:date="2018-07-20T14:16:00Z">
              <w:r w:rsidRPr="00FD1F97" w:rsidDel="00891211">
                <w:rPr>
                  <w:sz w:val="24"/>
                  <w:szCs w:val="24"/>
                </w:rPr>
                <w:delText>тел. (343) 358-39-66,</w:delText>
              </w:r>
            </w:del>
          </w:p>
          <w:p w:rsidR="00FD1F97" w:rsidRPr="00FD1F97" w:rsidDel="00891211" w:rsidRDefault="00FD1F97">
            <w:pPr>
              <w:widowControl w:val="0"/>
              <w:tabs>
                <w:tab w:val="left" w:pos="7995"/>
              </w:tabs>
              <w:autoSpaceDE w:val="0"/>
              <w:autoSpaceDN w:val="0"/>
              <w:adjustRightInd w:val="0"/>
              <w:ind w:firstLine="13"/>
              <w:jc w:val="left"/>
              <w:outlineLvl w:val="0"/>
              <w:rPr>
                <w:del w:id="1589" w:author="Степанова Елена Станиславовна" w:date="2018-07-20T14:16:00Z"/>
                <w:sz w:val="24"/>
                <w:szCs w:val="24"/>
              </w:rPr>
              <w:pPrChange w:id="1590" w:author="Степанова Елена Станиславовна" w:date="2018-07-20T14:16:00Z">
                <w:pPr>
                  <w:widowControl w:val="0"/>
                  <w:autoSpaceDE w:val="0"/>
                  <w:autoSpaceDN w:val="0"/>
                  <w:adjustRightInd w:val="0"/>
                  <w:ind w:firstLine="13"/>
                  <w:jc w:val="left"/>
                </w:pPr>
              </w:pPrChange>
            </w:pPr>
            <w:del w:id="1591" w:author="Степанова Елена Станиславовна" w:date="2018-07-20T14:16:00Z">
              <w:r w:rsidRPr="00FD1F97" w:rsidDel="00891211">
                <w:rPr>
                  <w:sz w:val="24"/>
                  <w:szCs w:val="24"/>
                </w:rPr>
                <w:delText>ugjdn@rambler.ru</w:delText>
              </w:r>
            </w:del>
          </w:p>
        </w:tc>
      </w:tr>
      <w:tr w:rsidR="00FD1F97" w:rsidRPr="00FD1F97" w:rsidDel="00891211" w:rsidTr="008C2D84">
        <w:trPr>
          <w:tblCellSpacing w:w="5" w:type="nil"/>
          <w:del w:id="1592"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593" w:author="Степанова Елена Станиславовна" w:date="2018-07-20T14:16:00Z"/>
                <w:sz w:val="24"/>
                <w:szCs w:val="24"/>
              </w:rPr>
              <w:pPrChange w:id="1594" w:author="Степанова Елена Станиславовна" w:date="2018-07-20T14:16:00Z">
                <w:pPr>
                  <w:widowControl w:val="0"/>
                  <w:autoSpaceDE w:val="0"/>
                  <w:autoSpaceDN w:val="0"/>
                  <w:adjustRightInd w:val="0"/>
                  <w:ind w:firstLine="0"/>
                  <w:jc w:val="left"/>
                </w:pPr>
              </w:pPrChange>
            </w:pPr>
            <w:del w:id="1595" w:author="Степанова Елена Станиславовна" w:date="2018-07-20T14:16:00Z">
              <w:r w:rsidRPr="00FD1F97" w:rsidDel="00891211">
                <w:rPr>
                  <w:sz w:val="24"/>
                  <w:szCs w:val="24"/>
                </w:rPr>
                <w:delText>Сибирское управление государственного железнодорожного надзора Федеральной службы по надзору в сфере транспорта</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13"/>
              <w:jc w:val="left"/>
              <w:outlineLvl w:val="0"/>
              <w:rPr>
                <w:del w:id="1596" w:author="Степанова Елена Станиславовна" w:date="2018-07-20T14:16:00Z"/>
                <w:sz w:val="24"/>
                <w:szCs w:val="24"/>
              </w:rPr>
              <w:pPrChange w:id="1597" w:author="Степанова Елена Станиславовна" w:date="2018-07-20T14:16:00Z">
                <w:pPr>
                  <w:widowControl w:val="0"/>
                  <w:autoSpaceDE w:val="0"/>
                  <w:autoSpaceDN w:val="0"/>
                  <w:adjustRightInd w:val="0"/>
                  <w:ind w:firstLine="13"/>
                  <w:jc w:val="left"/>
                </w:pPr>
              </w:pPrChange>
            </w:pPr>
            <w:del w:id="1598" w:author="Степанова Елена Станиславовна" w:date="2018-07-20T14:16:00Z">
              <w:r w:rsidRPr="00FD1F97" w:rsidDel="00891211">
                <w:rPr>
                  <w:sz w:val="24"/>
                  <w:szCs w:val="24"/>
                </w:rPr>
                <w:delText>630132, г. Новосибирск, ул. Омская, 86 а</w:delText>
              </w:r>
            </w:del>
          </w:p>
          <w:p w:rsidR="00FD1F97" w:rsidRPr="00FD1F97" w:rsidDel="00891211" w:rsidRDefault="00FD1F97">
            <w:pPr>
              <w:widowControl w:val="0"/>
              <w:tabs>
                <w:tab w:val="left" w:pos="7995"/>
              </w:tabs>
              <w:autoSpaceDE w:val="0"/>
              <w:autoSpaceDN w:val="0"/>
              <w:adjustRightInd w:val="0"/>
              <w:ind w:firstLine="13"/>
              <w:jc w:val="left"/>
              <w:outlineLvl w:val="0"/>
              <w:rPr>
                <w:del w:id="1599" w:author="Степанова Елена Станиславовна" w:date="2018-07-20T14:16:00Z"/>
                <w:sz w:val="24"/>
                <w:szCs w:val="24"/>
              </w:rPr>
              <w:pPrChange w:id="1600" w:author="Степанова Елена Станиславовна" w:date="2018-07-20T14:16:00Z">
                <w:pPr>
                  <w:widowControl w:val="0"/>
                  <w:autoSpaceDE w:val="0"/>
                  <w:autoSpaceDN w:val="0"/>
                  <w:adjustRightInd w:val="0"/>
                  <w:ind w:firstLine="13"/>
                  <w:jc w:val="left"/>
                </w:pPr>
              </w:pPrChange>
            </w:pPr>
            <w:del w:id="1601" w:author="Степанова Елена Станиславовна" w:date="2018-07-20T14:16:00Z">
              <w:r w:rsidRPr="00FD1F97" w:rsidDel="00891211">
                <w:rPr>
                  <w:sz w:val="24"/>
                  <w:szCs w:val="24"/>
                </w:rPr>
                <w:delText>тел. (383) 229-54-90</w:delText>
              </w:r>
            </w:del>
          </w:p>
          <w:p w:rsidR="00FD1F97" w:rsidRPr="00FD1F97" w:rsidDel="00891211" w:rsidRDefault="00FD1F97">
            <w:pPr>
              <w:widowControl w:val="0"/>
              <w:tabs>
                <w:tab w:val="left" w:pos="7995"/>
              </w:tabs>
              <w:autoSpaceDE w:val="0"/>
              <w:autoSpaceDN w:val="0"/>
              <w:adjustRightInd w:val="0"/>
              <w:ind w:firstLine="13"/>
              <w:jc w:val="left"/>
              <w:outlineLvl w:val="0"/>
              <w:rPr>
                <w:del w:id="1602" w:author="Степанова Елена Станиславовна" w:date="2018-07-20T14:16:00Z"/>
                <w:sz w:val="24"/>
                <w:szCs w:val="24"/>
              </w:rPr>
              <w:pPrChange w:id="1603" w:author="Степанова Елена Станиславовна" w:date="2018-07-20T14:16:00Z">
                <w:pPr>
                  <w:widowControl w:val="0"/>
                  <w:autoSpaceDE w:val="0"/>
                  <w:autoSpaceDN w:val="0"/>
                  <w:adjustRightInd w:val="0"/>
                  <w:ind w:firstLine="13"/>
                  <w:jc w:val="left"/>
                </w:pPr>
              </w:pPrChange>
            </w:pPr>
            <w:del w:id="1604" w:author="Степанова Елена Станиславовна" w:date="2018-07-20T14:16:00Z">
              <w:r w:rsidRPr="00FD1F97" w:rsidDel="00891211">
                <w:rPr>
                  <w:sz w:val="24"/>
                  <w:szCs w:val="24"/>
                </w:rPr>
                <w:delText>sygjdn_fsnst@mail.ru</w:delText>
              </w:r>
            </w:del>
          </w:p>
        </w:tc>
      </w:tr>
      <w:tr w:rsidR="00FD1F97" w:rsidRPr="00FD1F97" w:rsidDel="00891211" w:rsidTr="008C2D84">
        <w:trPr>
          <w:tblCellSpacing w:w="5" w:type="nil"/>
          <w:del w:id="1605"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606" w:author="Степанова Елена Станиславовна" w:date="2018-07-20T14:16:00Z"/>
                <w:sz w:val="24"/>
                <w:szCs w:val="24"/>
              </w:rPr>
              <w:pPrChange w:id="1607" w:author="Степанова Елена Станиславовна" w:date="2018-07-20T14:16:00Z">
                <w:pPr>
                  <w:widowControl w:val="0"/>
                  <w:autoSpaceDE w:val="0"/>
                  <w:autoSpaceDN w:val="0"/>
                  <w:adjustRightInd w:val="0"/>
                  <w:ind w:firstLine="0"/>
                  <w:jc w:val="left"/>
                </w:pPr>
              </w:pPrChange>
            </w:pPr>
            <w:del w:id="1608" w:author="Степанова Елена Станиславовна" w:date="2018-07-20T14:16:00Z">
              <w:r w:rsidRPr="00FD1F97" w:rsidDel="00891211">
                <w:rPr>
                  <w:sz w:val="24"/>
                  <w:szCs w:val="24"/>
                </w:rPr>
                <w:delText>Дальневосточное управление государственного железнодорожного надзора Федеральной службы по надзору в сфере транспорта</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13"/>
              <w:jc w:val="left"/>
              <w:outlineLvl w:val="0"/>
              <w:rPr>
                <w:del w:id="1609" w:author="Степанова Елена Станиславовна" w:date="2018-07-20T14:16:00Z"/>
                <w:sz w:val="24"/>
                <w:szCs w:val="24"/>
              </w:rPr>
              <w:pPrChange w:id="1610" w:author="Степанова Елена Станиславовна" w:date="2018-07-20T14:16:00Z">
                <w:pPr>
                  <w:widowControl w:val="0"/>
                  <w:autoSpaceDE w:val="0"/>
                  <w:autoSpaceDN w:val="0"/>
                  <w:adjustRightInd w:val="0"/>
                  <w:ind w:firstLine="13"/>
                  <w:jc w:val="left"/>
                </w:pPr>
              </w:pPrChange>
            </w:pPr>
            <w:del w:id="1611" w:author="Степанова Елена Станиславовна" w:date="2018-07-20T14:16:00Z">
              <w:r w:rsidRPr="00FD1F97" w:rsidDel="00891211">
                <w:rPr>
                  <w:sz w:val="24"/>
                  <w:szCs w:val="24"/>
                </w:rPr>
                <w:delText>680000, г. Хабаровск, ул. Шевченко, 22</w:delText>
              </w:r>
            </w:del>
          </w:p>
          <w:p w:rsidR="00FD1F97" w:rsidRPr="00FD1F97" w:rsidDel="00891211" w:rsidRDefault="00FD1F97">
            <w:pPr>
              <w:widowControl w:val="0"/>
              <w:tabs>
                <w:tab w:val="left" w:pos="7995"/>
              </w:tabs>
              <w:autoSpaceDE w:val="0"/>
              <w:autoSpaceDN w:val="0"/>
              <w:adjustRightInd w:val="0"/>
              <w:ind w:firstLine="13"/>
              <w:jc w:val="left"/>
              <w:outlineLvl w:val="0"/>
              <w:rPr>
                <w:del w:id="1612" w:author="Степанова Елена Станиславовна" w:date="2018-07-20T14:16:00Z"/>
                <w:sz w:val="24"/>
                <w:szCs w:val="24"/>
              </w:rPr>
              <w:pPrChange w:id="1613" w:author="Степанова Елена Станиславовна" w:date="2018-07-20T14:16:00Z">
                <w:pPr>
                  <w:widowControl w:val="0"/>
                  <w:autoSpaceDE w:val="0"/>
                  <w:autoSpaceDN w:val="0"/>
                  <w:adjustRightInd w:val="0"/>
                  <w:ind w:firstLine="13"/>
                  <w:jc w:val="left"/>
                </w:pPr>
              </w:pPrChange>
            </w:pPr>
            <w:del w:id="1614" w:author="Степанова Елена Станиславовна" w:date="2018-07-20T14:16:00Z">
              <w:r w:rsidRPr="00FD1F97" w:rsidDel="00891211">
                <w:rPr>
                  <w:sz w:val="24"/>
                  <w:szCs w:val="24"/>
                </w:rPr>
                <w:delText>тел. (4212) 41-30-69,</w:delText>
              </w:r>
            </w:del>
          </w:p>
          <w:p w:rsidR="00FD1F97" w:rsidRPr="00FD1F97" w:rsidDel="00891211" w:rsidRDefault="00FD1F97">
            <w:pPr>
              <w:widowControl w:val="0"/>
              <w:tabs>
                <w:tab w:val="left" w:pos="7995"/>
              </w:tabs>
              <w:autoSpaceDE w:val="0"/>
              <w:autoSpaceDN w:val="0"/>
              <w:adjustRightInd w:val="0"/>
              <w:ind w:firstLine="13"/>
              <w:jc w:val="left"/>
              <w:outlineLvl w:val="0"/>
              <w:rPr>
                <w:del w:id="1615" w:author="Степанова Елена Станиславовна" w:date="2018-07-20T14:16:00Z"/>
                <w:sz w:val="24"/>
                <w:szCs w:val="24"/>
              </w:rPr>
              <w:pPrChange w:id="1616" w:author="Степанова Елена Станиславовна" w:date="2018-07-20T14:16:00Z">
                <w:pPr>
                  <w:widowControl w:val="0"/>
                  <w:autoSpaceDE w:val="0"/>
                  <w:autoSpaceDN w:val="0"/>
                  <w:adjustRightInd w:val="0"/>
                  <w:ind w:firstLine="13"/>
                  <w:jc w:val="left"/>
                </w:pPr>
              </w:pPrChange>
            </w:pPr>
            <w:del w:id="1617" w:author="Степанова Елена Станиславовна" w:date="2018-07-20T14:16:00Z">
              <w:r w:rsidRPr="00FD1F97" w:rsidDel="00891211">
                <w:rPr>
                  <w:sz w:val="24"/>
                  <w:szCs w:val="24"/>
                  <w:lang w:val="en-US"/>
                </w:rPr>
                <w:delText>d</w:delText>
              </w:r>
              <w:r w:rsidRPr="00FD1F97" w:rsidDel="00891211">
                <w:rPr>
                  <w:sz w:val="24"/>
                  <w:szCs w:val="24"/>
                </w:rPr>
                <w:delText>v</w:delText>
              </w:r>
              <w:r w:rsidRPr="00FD1F97" w:rsidDel="00891211">
                <w:rPr>
                  <w:sz w:val="24"/>
                  <w:szCs w:val="24"/>
                  <w:lang w:val="en-US"/>
                </w:rPr>
                <w:delText>gos</w:delText>
              </w:r>
              <w:r w:rsidRPr="00FD1F97" w:rsidDel="00891211">
                <w:rPr>
                  <w:sz w:val="24"/>
                  <w:szCs w:val="24"/>
                </w:rPr>
                <w:delText>geldornadzor@</w:delText>
              </w:r>
              <w:r w:rsidRPr="00FD1F97" w:rsidDel="00891211">
                <w:rPr>
                  <w:sz w:val="24"/>
                  <w:szCs w:val="24"/>
                  <w:lang w:val="en-US"/>
                </w:rPr>
                <w:delText>ma</w:delText>
              </w:r>
              <w:r w:rsidRPr="00FD1F97" w:rsidDel="00891211">
                <w:rPr>
                  <w:sz w:val="24"/>
                  <w:szCs w:val="24"/>
                </w:rPr>
                <w:delText>il.ru</w:delText>
              </w:r>
            </w:del>
          </w:p>
        </w:tc>
      </w:tr>
      <w:tr w:rsidR="00FD1F97" w:rsidRPr="00FD1F97" w:rsidDel="00891211" w:rsidTr="008C2D84">
        <w:trPr>
          <w:tblCellSpacing w:w="5" w:type="nil"/>
          <w:del w:id="1618" w:author="Степанова Елена Станиславовна" w:date="2018-07-20T14:16:00Z"/>
        </w:trPr>
        <w:tc>
          <w:tcPr>
            <w:tcW w:w="480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0"/>
              <w:jc w:val="left"/>
              <w:outlineLvl w:val="0"/>
              <w:rPr>
                <w:del w:id="1619" w:author="Степанова Елена Станиславовна" w:date="2018-07-20T14:16:00Z"/>
                <w:sz w:val="24"/>
                <w:szCs w:val="24"/>
              </w:rPr>
              <w:pPrChange w:id="1620" w:author="Степанова Елена Станиславовна" w:date="2018-07-20T14:16:00Z">
                <w:pPr>
                  <w:widowControl w:val="0"/>
                  <w:autoSpaceDE w:val="0"/>
                  <w:autoSpaceDN w:val="0"/>
                  <w:adjustRightInd w:val="0"/>
                  <w:ind w:firstLine="0"/>
                  <w:jc w:val="left"/>
                </w:pPr>
              </w:pPrChange>
            </w:pPr>
            <w:del w:id="1621" w:author="Степанова Елена Станиславовна" w:date="2018-07-20T14:16:00Z">
              <w:r w:rsidRPr="00FD1F97" w:rsidDel="00891211">
                <w:rPr>
                  <w:sz w:val="24"/>
                  <w:szCs w:val="24"/>
                </w:rPr>
                <w:delText>Межрегиональное территориальное управление Федеральной службы по надзору в сфере транспорта по Северо-Кавказскому федеральному округу</w:delText>
              </w:r>
            </w:del>
          </w:p>
        </w:tc>
        <w:tc>
          <w:tcPr>
            <w:tcW w:w="4860" w:type="dxa"/>
            <w:tcBorders>
              <w:top w:val="single" w:sz="4" w:space="0" w:color="auto"/>
              <w:left w:val="single" w:sz="4" w:space="0" w:color="auto"/>
              <w:bottom w:val="single" w:sz="4" w:space="0" w:color="auto"/>
              <w:right w:val="single" w:sz="4" w:space="0" w:color="auto"/>
            </w:tcBorders>
          </w:tcPr>
          <w:p w:rsidR="00FD1F97" w:rsidRPr="00FD1F97" w:rsidDel="00891211" w:rsidRDefault="00FD1F97">
            <w:pPr>
              <w:widowControl w:val="0"/>
              <w:tabs>
                <w:tab w:val="left" w:pos="7995"/>
              </w:tabs>
              <w:autoSpaceDE w:val="0"/>
              <w:autoSpaceDN w:val="0"/>
              <w:adjustRightInd w:val="0"/>
              <w:ind w:firstLine="13"/>
              <w:jc w:val="left"/>
              <w:outlineLvl w:val="0"/>
              <w:rPr>
                <w:del w:id="1622" w:author="Степанова Елена Станиславовна" w:date="2018-07-20T14:16:00Z"/>
                <w:sz w:val="24"/>
                <w:szCs w:val="24"/>
              </w:rPr>
              <w:pPrChange w:id="1623" w:author="Степанова Елена Станиславовна" w:date="2018-07-20T14:16:00Z">
                <w:pPr>
                  <w:widowControl w:val="0"/>
                  <w:autoSpaceDE w:val="0"/>
                  <w:autoSpaceDN w:val="0"/>
                  <w:adjustRightInd w:val="0"/>
                  <w:ind w:firstLine="13"/>
                  <w:jc w:val="left"/>
                </w:pPr>
              </w:pPrChange>
            </w:pPr>
            <w:del w:id="1624" w:author="Степанова Елена Станиславовна" w:date="2018-07-20T14:16:00Z">
              <w:r w:rsidRPr="00FD1F97" w:rsidDel="00891211">
                <w:rPr>
                  <w:sz w:val="24"/>
                  <w:szCs w:val="24"/>
                </w:rPr>
                <w:delText>360000, КБР, г. Нальчик, ул. И. Арманд, 37</w:delText>
              </w:r>
            </w:del>
          </w:p>
          <w:p w:rsidR="00FD1F97" w:rsidRPr="00FD1F97" w:rsidDel="00891211" w:rsidRDefault="00FD1F97">
            <w:pPr>
              <w:widowControl w:val="0"/>
              <w:tabs>
                <w:tab w:val="left" w:pos="7995"/>
              </w:tabs>
              <w:autoSpaceDE w:val="0"/>
              <w:autoSpaceDN w:val="0"/>
              <w:adjustRightInd w:val="0"/>
              <w:ind w:firstLine="13"/>
              <w:jc w:val="left"/>
              <w:outlineLvl w:val="0"/>
              <w:rPr>
                <w:del w:id="1625" w:author="Степанова Елена Станиславовна" w:date="2018-07-20T14:16:00Z"/>
                <w:sz w:val="24"/>
                <w:szCs w:val="24"/>
              </w:rPr>
              <w:pPrChange w:id="1626" w:author="Степанова Елена Станиславовна" w:date="2018-07-20T14:16:00Z">
                <w:pPr>
                  <w:widowControl w:val="0"/>
                  <w:autoSpaceDE w:val="0"/>
                  <w:autoSpaceDN w:val="0"/>
                  <w:adjustRightInd w:val="0"/>
                  <w:ind w:firstLine="13"/>
                  <w:jc w:val="left"/>
                </w:pPr>
              </w:pPrChange>
            </w:pPr>
            <w:del w:id="1627" w:author="Степанова Елена Станиславовна" w:date="2018-07-20T14:16:00Z">
              <w:r w:rsidRPr="00FD1F97" w:rsidDel="00891211">
                <w:rPr>
                  <w:sz w:val="24"/>
                  <w:szCs w:val="24"/>
                </w:rPr>
                <w:delText>Тел. (8662 42-59-62</w:delText>
              </w:r>
            </w:del>
          </w:p>
          <w:p w:rsidR="00FD1F97" w:rsidRPr="00FD1F97" w:rsidDel="00891211" w:rsidRDefault="00FD1F97">
            <w:pPr>
              <w:widowControl w:val="0"/>
              <w:tabs>
                <w:tab w:val="left" w:pos="7995"/>
              </w:tabs>
              <w:autoSpaceDE w:val="0"/>
              <w:autoSpaceDN w:val="0"/>
              <w:adjustRightInd w:val="0"/>
              <w:ind w:firstLine="13"/>
              <w:jc w:val="left"/>
              <w:outlineLvl w:val="0"/>
              <w:rPr>
                <w:del w:id="1628" w:author="Степанова Елена Станиславовна" w:date="2018-07-20T14:16:00Z"/>
                <w:sz w:val="24"/>
                <w:szCs w:val="24"/>
              </w:rPr>
              <w:pPrChange w:id="1629" w:author="Степанова Елена Станиславовна" w:date="2018-07-20T14:16:00Z">
                <w:pPr>
                  <w:widowControl w:val="0"/>
                  <w:autoSpaceDE w:val="0"/>
                  <w:autoSpaceDN w:val="0"/>
                  <w:adjustRightInd w:val="0"/>
                  <w:ind w:firstLine="13"/>
                  <w:jc w:val="left"/>
                </w:pPr>
              </w:pPrChange>
            </w:pPr>
            <w:del w:id="1630" w:author="Степанова Елена Станиславовна" w:date="2018-07-20T14:16:00Z">
              <w:r w:rsidRPr="00FD1F97" w:rsidDel="00891211">
                <w:rPr>
                  <w:sz w:val="24"/>
                  <w:szCs w:val="24"/>
                  <w:lang w:val="en-US"/>
                </w:rPr>
                <w:delText>mtuskfo</w:delText>
              </w:r>
              <w:r w:rsidRPr="00FD1F97" w:rsidDel="00891211">
                <w:rPr>
                  <w:sz w:val="24"/>
                  <w:szCs w:val="24"/>
                </w:rPr>
                <w:delText>@</w:delText>
              </w:r>
              <w:r w:rsidRPr="00FD1F97" w:rsidDel="00891211">
                <w:rPr>
                  <w:sz w:val="24"/>
                  <w:szCs w:val="24"/>
                  <w:lang w:val="en-US"/>
                </w:rPr>
                <w:delText>yandex</w:delText>
              </w:r>
              <w:r w:rsidRPr="00FD1F97" w:rsidDel="00891211">
                <w:rPr>
                  <w:sz w:val="24"/>
                  <w:szCs w:val="24"/>
                </w:rPr>
                <w:delText>.</w:delText>
              </w:r>
              <w:r w:rsidRPr="00FD1F97" w:rsidDel="00891211">
                <w:rPr>
                  <w:sz w:val="24"/>
                  <w:szCs w:val="24"/>
                  <w:lang w:val="en-US"/>
                </w:rPr>
                <w:delText>ru</w:delText>
              </w:r>
            </w:del>
          </w:p>
        </w:tc>
      </w:tr>
    </w:tbl>
    <w:p w:rsidR="00FD1F97" w:rsidRPr="00FD1F97" w:rsidDel="00891211" w:rsidRDefault="00FD1F97">
      <w:pPr>
        <w:tabs>
          <w:tab w:val="left" w:pos="7995"/>
        </w:tabs>
        <w:autoSpaceDE w:val="0"/>
        <w:autoSpaceDN w:val="0"/>
        <w:adjustRightInd w:val="0"/>
        <w:jc w:val="left"/>
        <w:outlineLvl w:val="0"/>
        <w:rPr>
          <w:del w:id="1631" w:author="Степанова Елена Станиславовна" w:date="2018-07-20T14:16:00Z"/>
          <w:sz w:val="24"/>
          <w:szCs w:val="24"/>
        </w:rPr>
        <w:pPrChange w:id="1632" w:author="Степанова Елена Станиславовна" w:date="2018-07-20T14:16:00Z">
          <w:pPr>
            <w:autoSpaceDE w:val="0"/>
            <w:autoSpaceDN w:val="0"/>
            <w:adjustRightInd w:val="0"/>
            <w:jc w:val="left"/>
            <w:outlineLvl w:val="0"/>
          </w:pPr>
        </w:pPrChange>
      </w:pPr>
    </w:p>
    <w:p w:rsidR="00F0262C" w:rsidRPr="00095419" w:rsidDel="00891211" w:rsidRDefault="00FD1F97">
      <w:pPr>
        <w:tabs>
          <w:tab w:val="left" w:pos="7995"/>
        </w:tabs>
        <w:autoSpaceDE w:val="0"/>
        <w:autoSpaceDN w:val="0"/>
        <w:adjustRightInd w:val="0"/>
        <w:jc w:val="left"/>
        <w:outlineLvl w:val="0"/>
        <w:rPr>
          <w:del w:id="1633" w:author="Степанова Елена Станиславовна" w:date="2018-07-20T14:16:00Z"/>
          <w:sz w:val="24"/>
          <w:szCs w:val="24"/>
        </w:rPr>
        <w:pPrChange w:id="1634" w:author="Степанова Елена Станиславовна" w:date="2018-07-20T14:16:00Z">
          <w:pPr>
            <w:autoSpaceDE w:val="0"/>
            <w:autoSpaceDN w:val="0"/>
            <w:adjustRightInd w:val="0"/>
            <w:jc w:val="left"/>
            <w:outlineLvl w:val="0"/>
          </w:pPr>
        </w:pPrChange>
      </w:pPr>
      <w:del w:id="1635" w:author="Степанова Елена Станиславовна" w:date="2018-07-20T14:16:00Z">
        <w:r w:rsidRPr="00FD1F97" w:rsidDel="00891211">
          <w:rPr>
            <w:sz w:val="24"/>
            <w:szCs w:val="24"/>
          </w:rPr>
          <w:delText xml:space="preserve">                                                    </w:delText>
        </w:r>
        <w:r w:rsidR="00095419" w:rsidDel="00891211">
          <w:rPr>
            <w:sz w:val="24"/>
            <w:szCs w:val="24"/>
          </w:rPr>
          <w:delText xml:space="preserve">                               </w:delText>
        </w:r>
      </w:del>
    </w:p>
    <w:p w:rsidR="00712A03" w:rsidDel="00891211" w:rsidRDefault="00712A03">
      <w:pPr>
        <w:tabs>
          <w:tab w:val="left" w:pos="7995"/>
        </w:tabs>
        <w:autoSpaceDE w:val="0"/>
        <w:autoSpaceDN w:val="0"/>
        <w:adjustRightInd w:val="0"/>
        <w:ind w:firstLine="0"/>
        <w:outlineLvl w:val="0"/>
        <w:rPr>
          <w:del w:id="1636" w:author="Степанова Елена Станиславовна" w:date="2018-07-20T14:16:00Z"/>
          <w:rFonts w:cs="Times New Roman"/>
          <w:szCs w:val="28"/>
        </w:rPr>
        <w:pPrChange w:id="1637" w:author="Степанова Елена Станиславовна" w:date="2018-07-20T14:16:00Z">
          <w:pPr>
            <w:autoSpaceDE w:val="0"/>
            <w:autoSpaceDN w:val="0"/>
            <w:adjustRightInd w:val="0"/>
            <w:ind w:firstLine="0"/>
            <w:outlineLvl w:val="0"/>
          </w:pPr>
        </w:pPrChange>
      </w:pPr>
    </w:p>
    <w:p w:rsidR="00095419" w:rsidDel="00891211" w:rsidRDefault="007B5513">
      <w:pPr>
        <w:tabs>
          <w:tab w:val="left" w:pos="7995"/>
        </w:tabs>
        <w:autoSpaceDE w:val="0"/>
        <w:autoSpaceDN w:val="0"/>
        <w:adjustRightInd w:val="0"/>
        <w:ind w:firstLine="0"/>
        <w:jc w:val="center"/>
        <w:outlineLvl w:val="0"/>
        <w:rPr>
          <w:del w:id="1638" w:author="Степанова Елена Станиславовна" w:date="2018-07-20T14:16:00Z"/>
          <w:rFonts w:cs="Times New Roman"/>
          <w:szCs w:val="28"/>
        </w:rPr>
        <w:pPrChange w:id="1639" w:author="Степанова Елена Станиславовна" w:date="2018-07-20T14:16:00Z">
          <w:pPr>
            <w:autoSpaceDE w:val="0"/>
            <w:autoSpaceDN w:val="0"/>
            <w:adjustRightInd w:val="0"/>
            <w:ind w:firstLine="0"/>
            <w:jc w:val="center"/>
            <w:outlineLvl w:val="0"/>
          </w:pPr>
        </w:pPrChange>
      </w:pPr>
      <w:del w:id="1640" w:author="Степанова Елена Станиславовна" w:date="2018-07-20T14:16:00Z">
        <w:r w:rsidDel="00891211">
          <w:rPr>
            <w:rFonts w:cs="Times New Roman"/>
            <w:szCs w:val="28"/>
          </w:rPr>
          <w:delText xml:space="preserve">                                                                                           </w:delText>
        </w:r>
      </w:del>
    </w:p>
    <w:p w:rsidR="00095419" w:rsidDel="00891211" w:rsidRDefault="00095419">
      <w:pPr>
        <w:tabs>
          <w:tab w:val="left" w:pos="7995"/>
        </w:tabs>
        <w:autoSpaceDE w:val="0"/>
        <w:autoSpaceDN w:val="0"/>
        <w:adjustRightInd w:val="0"/>
        <w:ind w:firstLine="0"/>
        <w:jc w:val="center"/>
        <w:outlineLvl w:val="0"/>
        <w:rPr>
          <w:del w:id="1641" w:author="Степанова Елена Станиславовна" w:date="2018-07-20T14:16:00Z"/>
          <w:rFonts w:cs="Times New Roman"/>
          <w:szCs w:val="28"/>
        </w:rPr>
        <w:pPrChange w:id="1642" w:author="Степанова Елена Станиславовна" w:date="2018-07-20T14:16:00Z">
          <w:pPr>
            <w:autoSpaceDE w:val="0"/>
            <w:autoSpaceDN w:val="0"/>
            <w:adjustRightInd w:val="0"/>
            <w:ind w:firstLine="0"/>
            <w:jc w:val="center"/>
            <w:outlineLvl w:val="0"/>
          </w:pPr>
        </w:pPrChange>
      </w:pPr>
    </w:p>
    <w:p w:rsidR="00120363" w:rsidDel="00891211" w:rsidRDefault="00120363">
      <w:pPr>
        <w:tabs>
          <w:tab w:val="left" w:pos="7995"/>
        </w:tabs>
        <w:autoSpaceDE w:val="0"/>
        <w:autoSpaceDN w:val="0"/>
        <w:adjustRightInd w:val="0"/>
        <w:ind w:firstLine="0"/>
        <w:jc w:val="center"/>
        <w:outlineLvl w:val="0"/>
        <w:rPr>
          <w:del w:id="1643" w:author="Степанова Елена Станиславовна" w:date="2018-07-20T14:16:00Z"/>
          <w:rFonts w:cs="Times New Roman"/>
          <w:szCs w:val="28"/>
        </w:rPr>
        <w:pPrChange w:id="1644" w:author="Степанова Елена Станиславовна" w:date="2018-07-20T14:16:00Z">
          <w:pPr>
            <w:autoSpaceDE w:val="0"/>
            <w:autoSpaceDN w:val="0"/>
            <w:adjustRightInd w:val="0"/>
            <w:ind w:firstLine="0"/>
            <w:jc w:val="center"/>
            <w:outlineLvl w:val="0"/>
          </w:pPr>
        </w:pPrChange>
      </w:pPr>
    </w:p>
    <w:p w:rsidR="00E05C06" w:rsidDel="0061716A" w:rsidRDefault="00E05C06">
      <w:pPr>
        <w:tabs>
          <w:tab w:val="left" w:pos="7995"/>
        </w:tabs>
        <w:autoSpaceDE w:val="0"/>
        <w:autoSpaceDN w:val="0"/>
        <w:adjustRightInd w:val="0"/>
        <w:ind w:firstLine="0"/>
        <w:outlineLvl w:val="0"/>
        <w:rPr>
          <w:del w:id="1645" w:author="Степанова Елена Станиславовна" w:date="2018-07-18T17:35:00Z"/>
          <w:rFonts w:cs="Times New Roman"/>
          <w:szCs w:val="28"/>
        </w:rPr>
        <w:pPrChange w:id="1646" w:author="Степанова Елена Станиславовна" w:date="2018-07-20T14:16:00Z">
          <w:pPr>
            <w:autoSpaceDE w:val="0"/>
            <w:autoSpaceDN w:val="0"/>
            <w:adjustRightInd w:val="0"/>
            <w:ind w:firstLine="0"/>
            <w:outlineLvl w:val="0"/>
          </w:pPr>
        </w:pPrChange>
      </w:pPr>
    </w:p>
    <w:p w:rsidR="00AD3B59" w:rsidRPr="00AD3B59" w:rsidDel="0061716A" w:rsidRDefault="00095419">
      <w:pPr>
        <w:tabs>
          <w:tab w:val="left" w:pos="7995"/>
        </w:tabs>
        <w:autoSpaceDE w:val="0"/>
        <w:autoSpaceDN w:val="0"/>
        <w:adjustRightInd w:val="0"/>
        <w:ind w:firstLine="0"/>
        <w:jc w:val="center"/>
        <w:outlineLvl w:val="0"/>
        <w:rPr>
          <w:del w:id="1647" w:author="Степанова Елена Станиславовна" w:date="2018-07-18T17:35:00Z"/>
          <w:rFonts w:cs="Times New Roman"/>
          <w:szCs w:val="28"/>
        </w:rPr>
        <w:pPrChange w:id="1648" w:author="Степанова Елена Станиславовна" w:date="2018-07-20T14:16:00Z">
          <w:pPr>
            <w:autoSpaceDE w:val="0"/>
            <w:autoSpaceDN w:val="0"/>
            <w:adjustRightInd w:val="0"/>
            <w:ind w:firstLine="0"/>
            <w:jc w:val="center"/>
            <w:outlineLvl w:val="0"/>
          </w:pPr>
        </w:pPrChange>
      </w:pPr>
      <w:del w:id="1649" w:author="Степанова Елена Станиславовна" w:date="2018-07-18T17:35:00Z">
        <w:r w:rsidRPr="00EE25AA" w:rsidDel="0061716A">
          <w:rPr>
            <w:rFonts w:cs="Times New Roman"/>
            <w:szCs w:val="28"/>
          </w:rPr>
          <w:delText xml:space="preserve">                                                                                        </w:delText>
        </w:r>
        <w:r w:rsidR="00B15E70" w:rsidDel="0061716A">
          <w:rPr>
            <w:rFonts w:cs="Times New Roman"/>
            <w:szCs w:val="28"/>
          </w:rPr>
          <w:delText>ПРИЛОЖЕНИЕ</w:delText>
        </w:r>
        <w:r w:rsidR="00B15E70" w:rsidRPr="00AD3B59" w:rsidDel="0061716A">
          <w:rPr>
            <w:rFonts w:cs="Times New Roman"/>
            <w:szCs w:val="28"/>
          </w:rPr>
          <w:delText xml:space="preserve"> </w:delText>
        </w:r>
        <w:r w:rsidR="00AD3B59" w:rsidRPr="00AD3B59" w:rsidDel="0061716A">
          <w:rPr>
            <w:rFonts w:cs="Times New Roman"/>
            <w:szCs w:val="28"/>
          </w:rPr>
          <w:delText>№ 2</w:delText>
        </w:r>
      </w:del>
    </w:p>
    <w:p w:rsidR="00AD3B59" w:rsidDel="0061716A" w:rsidRDefault="00AD3B59">
      <w:pPr>
        <w:tabs>
          <w:tab w:val="left" w:pos="7995"/>
        </w:tabs>
        <w:autoSpaceDE w:val="0"/>
        <w:autoSpaceDN w:val="0"/>
        <w:adjustRightInd w:val="0"/>
        <w:ind w:firstLine="0"/>
        <w:jc w:val="right"/>
        <w:outlineLvl w:val="0"/>
        <w:rPr>
          <w:del w:id="1650" w:author="Степанова Елена Станиславовна" w:date="2018-07-18T17:35:00Z"/>
          <w:rFonts w:cs="Times New Roman"/>
          <w:szCs w:val="28"/>
        </w:rPr>
        <w:pPrChange w:id="1651" w:author="Степанова Елена Станиславовна" w:date="2018-07-20T14:16:00Z">
          <w:pPr>
            <w:autoSpaceDE w:val="0"/>
            <w:autoSpaceDN w:val="0"/>
            <w:adjustRightInd w:val="0"/>
            <w:ind w:firstLine="0"/>
            <w:jc w:val="right"/>
          </w:pPr>
        </w:pPrChange>
      </w:pPr>
      <w:del w:id="1652" w:author="Степанова Елена Станиславовна" w:date="2018-07-18T17:35:00Z">
        <w:r w:rsidRPr="00AD3B59" w:rsidDel="0061716A">
          <w:rPr>
            <w:rFonts w:cs="Times New Roman"/>
            <w:szCs w:val="28"/>
          </w:rPr>
          <w:delText xml:space="preserve">к Административному </w:delText>
        </w:r>
        <w:r w:rsidR="00976161" w:rsidDel="0061716A">
          <w:rPr>
            <w:rFonts w:cs="Times New Roman"/>
            <w:szCs w:val="28"/>
          </w:rPr>
          <w:delText>регламент</w:delText>
        </w:r>
        <w:r w:rsidRPr="00AD3B59" w:rsidDel="0061716A">
          <w:rPr>
            <w:rFonts w:cs="Times New Roman"/>
            <w:szCs w:val="28"/>
          </w:rPr>
          <w:delText>у</w:delText>
        </w:r>
      </w:del>
    </w:p>
    <w:p w:rsidR="00262308" w:rsidDel="0061716A" w:rsidRDefault="00262308">
      <w:pPr>
        <w:tabs>
          <w:tab w:val="left" w:pos="7995"/>
        </w:tabs>
        <w:autoSpaceDE w:val="0"/>
        <w:autoSpaceDN w:val="0"/>
        <w:adjustRightInd w:val="0"/>
        <w:ind w:firstLine="0"/>
        <w:jc w:val="center"/>
        <w:outlineLvl w:val="0"/>
        <w:rPr>
          <w:del w:id="1653" w:author="Степанова Елена Станиславовна" w:date="2018-07-18T17:35:00Z"/>
          <w:rFonts w:cs="Times New Roman"/>
          <w:szCs w:val="28"/>
        </w:rPr>
        <w:pPrChange w:id="1654" w:author="Степанова Елена Станиславовна" w:date="2018-07-20T14:16:00Z">
          <w:pPr>
            <w:autoSpaceDE w:val="0"/>
            <w:autoSpaceDN w:val="0"/>
            <w:adjustRightInd w:val="0"/>
            <w:ind w:firstLine="0"/>
            <w:jc w:val="center"/>
          </w:pPr>
        </w:pPrChange>
      </w:pPr>
    </w:p>
    <w:p w:rsidR="00262308" w:rsidDel="0061716A" w:rsidRDefault="00262308">
      <w:pPr>
        <w:tabs>
          <w:tab w:val="left" w:pos="7995"/>
        </w:tabs>
        <w:autoSpaceDE w:val="0"/>
        <w:autoSpaceDN w:val="0"/>
        <w:adjustRightInd w:val="0"/>
        <w:ind w:firstLine="0"/>
        <w:jc w:val="center"/>
        <w:outlineLvl w:val="0"/>
        <w:rPr>
          <w:del w:id="1655" w:author="Степанова Елена Станиславовна" w:date="2018-07-18T17:35:00Z"/>
          <w:rFonts w:cs="Times New Roman"/>
          <w:szCs w:val="28"/>
        </w:rPr>
        <w:pPrChange w:id="1656" w:author="Степанова Елена Станиславовна" w:date="2018-07-20T14:16:00Z">
          <w:pPr>
            <w:autoSpaceDE w:val="0"/>
            <w:autoSpaceDN w:val="0"/>
            <w:adjustRightInd w:val="0"/>
            <w:ind w:firstLine="0"/>
            <w:jc w:val="center"/>
          </w:pPr>
        </w:pPrChange>
      </w:pPr>
    </w:p>
    <w:p w:rsidR="00262308" w:rsidRPr="00364B3D" w:rsidDel="0061716A" w:rsidRDefault="00262308">
      <w:pPr>
        <w:tabs>
          <w:tab w:val="left" w:pos="7995"/>
        </w:tabs>
        <w:autoSpaceDE w:val="0"/>
        <w:autoSpaceDN w:val="0"/>
        <w:adjustRightInd w:val="0"/>
        <w:jc w:val="center"/>
        <w:outlineLvl w:val="0"/>
        <w:rPr>
          <w:del w:id="1657" w:author="Степанова Елена Станиславовна" w:date="2018-07-18T17:35:00Z"/>
          <w:b/>
          <w:szCs w:val="28"/>
        </w:rPr>
        <w:pPrChange w:id="1658" w:author="Степанова Елена Станиславовна" w:date="2018-07-20T14:16:00Z">
          <w:pPr>
            <w:autoSpaceDE w:val="0"/>
            <w:autoSpaceDN w:val="0"/>
            <w:adjustRightInd w:val="0"/>
            <w:jc w:val="center"/>
          </w:pPr>
        </w:pPrChange>
      </w:pPr>
      <w:del w:id="1659" w:author="Степанова Елена Станиславовна" w:date="2018-07-18T17:35:00Z">
        <w:r w:rsidDel="0061716A">
          <w:rPr>
            <w:b/>
            <w:szCs w:val="28"/>
          </w:rPr>
          <w:delText>Б</w:delText>
        </w:r>
        <w:r w:rsidRPr="00364B3D" w:rsidDel="0061716A">
          <w:rPr>
            <w:b/>
            <w:szCs w:val="28"/>
          </w:rPr>
          <w:delText>лок-схема исполнения государственной функции</w:delText>
        </w:r>
      </w:del>
    </w:p>
    <w:p w:rsidR="00262308" w:rsidDel="0061716A" w:rsidRDefault="00262308">
      <w:pPr>
        <w:tabs>
          <w:tab w:val="left" w:pos="7995"/>
        </w:tabs>
        <w:autoSpaceDE w:val="0"/>
        <w:autoSpaceDN w:val="0"/>
        <w:adjustRightInd w:val="0"/>
        <w:ind w:firstLine="0"/>
        <w:jc w:val="center"/>
        <w:outlineLvl w:val="0"/>
        <w:rPr>
          <w:del w:id="1660" w:author="Степанова Елена Станиславовна" w:date="2018-07-18T17:35:00Z"/>
          <w:rFonts w:cs="Times New Roman"/>
          <w:szCs w:val="28"/>
        </w:rPr>
        <w:pPrChange w:id="1661" w:author="Степанова Елена Станиславовна" w:date="2018-07-20T14:16:00Z">
          <w:pPr>
            <w:autoSpaceDE w:val="0"/>
            <w:autoSpaceDN w:val="0"/>
            <w:adjustRightInd w:val="0"/>
            <w:ind w:firstLine="0"/>
            <w:jc w:val="center"/>
            <w:outlineLvl w:val="1"/>
          </w:pPr>
        </w:pPrChange>
      </w:pPr>
    </w:p>
    <w:p w:rsidR="00AD3B59" w:rsidDel="0061716A" w:rsidRDefault="001C07F8">
      <w:pPr>
        <w:tabs>
          <w:tab w:val="left" w:pos="7995"/>
        </w:tabs>
        <w:autoSpaceDE w:val="0"/>
        <w:autoSpaceDN w:val="0"/>
        <w:adjustRightInd w:val="0"/>
        <w:ind w:firstLine="0"/>
        <w:jc w:val="center"/>
        <w:outlineLvl w:val="0"/>
        <w:rPr>
          <w:del w:id="1662" w:author="Степанова Елена Станиславовна" w:date="2018-07-18T17:35:00Z"/>
          <w:rFonts w:cs="Times New Roman"/>
          <w:szCs w:val="28"/>
        </w:rPr>
        <w:pPrChange w:id="1663" w:author="Степанова Елена Станиславовна" w:date="2018-07-20T14:16:00Z">
          <w:pPr>
            <w:autoSpaceDE w:val="0"/>
            <w:autoSpaceDN w:val="0"/>
            <w:adjustRightInd w:val="0"/>
            <w:ind w:firstLine="0"/>
            <w:jc w:val="center"/>
            <w:outlineLvl w:val="1"/>
          </w:pPr>
        </w:pPrChange>
      </w:pPr>
      <w:del w:id="1664" w:author="Степанова Елена Станиславовна" w:date="2018-07-18T17:35:00Z">
        <w:r w:rsidDel="0061716A">
          <w:rPr>
            <w:rFonts w:cs="Times New Roman"/>
            <w:szCs w:val="28"/>
          </w:rPr>
          <w:delText xml:space="preserve">                         </w:delText>
        </w:r>
        <w:r w:rsidR="00AD3B59" w:rsidRPr="00AD3B59" w:rsidDel="0061716A">
          <w:rPr>
            <w:rFonts w:cs="Times New Roman"/>
            <w:szCs w:val="28"/>
          </w:rPr>
          <w:delText>1. П</w:delText>
        </w:r>
        <w:r w:rsidDel="0061716A">
          <w:rPr>
            <w:rFonts w:cs="Times New Roman"/>
            <w:szCs w:val="28"/>
          </w:rPr>
          <w:delText>ланирование</w:delText>
        </w:r>
        <w:r w:rsidR="00AD3B59" w:rsidRPr="00AD3B59" w:rsidDel="0061716A">
          <w:rPr>
            <w:rFonts w:cs="Times New Roman"/>
            <w:szCs w:val="28"/>
          </w:rPr>
          <w:delText xml:space="preserve"> </w:delText>
        </w:r>
        <w:r w:rsidDel="0061716A">
          <w:rPr>
            <w:rFonts w:cs="Times New Roman"/>
            <w:szCs w:val="28"/>
          </w:rPr>
          <w:delText>проведени</w:delText>
        </w:r>
        <w:r w:rsidR="001B29A7" w:rsidDel="0061716A">
          <w:rPr>
            <w:rFonts w:cs="Times New Roman"/>
            <w:szCs w:val="28"/>
          </w:rPr>
          <w:delText>я</w:delText>
        </w:r>
        <w:r w:rsidDel="0061716A">
          <w:rPr>
            <w:rFonts w:cs="Times New Roman"/>
            <w:szCs w:val="28"/>
          </w:rPr>
          <w:delText xml:space="preserve"> </w:delText>
        </w:r>
        <w:r w:rsidR="00AD3B59" w:rsidRPr="00AD3B59" w:rsidDel="0061716A">
          <w:rPr>
            <w:rFonts w:cs="Times New Roman"/>
            <w:szCs w:val="28"/>
          </w:rPr>
          <w:delText>проверок</w:delText>
        </w:r>
      </w:del>
    </w:p>
    <w:p w:rsidR="00066D51" w:rsidRPr="00AD3B59" w:rsidDel="0061716A" w:rsidRDefault="00066D51">
      <w:pPr>
        <w:tabs>
          <w:tab w:val="left" w:pos="3675"/>
          <w:tab w:val="left" w:pos="7995"/>
        </w:tabs>
        <w:autoSpaceDE w:val="0"/>
        <w:autoSpaceDN w:val="0"/>
        <w:adjustRightInd w:val="0"/>
        <w:ind w:firstLine="0"/>
        <w:outlineLvl w:val="0"/>
        <w:rPr>
          <w:del w:id="1665" w:author="Степанова Елена Станиславовна" w:date="2018-07-18T17:35:00Z"/>
          <w:rFonts w:cs="Times New Roman"/>
          <w:szCs w:val="28"/>
        </w:rPr>
        <w:pPrChange w:id="1666" w:author="Степанова Елена Станиславовна" w:date="2018-07-20T14:16:00Z">
          <w:pPr>
            <w:tabs>
              <w:tab w:val="left" w:pos="3675"/>
            </w:tabs>
            <w:autoSpaceDE w:val="0"/>
            <w:autoSpaceDN w:val="0"/>
            <w:adjustRightInd w:val="0"/>
            <w:ind w:firstLine="0"/>
            <w:outlineLvl w:val="1"/>
          </w:pPr>
        </w:pPrChange>
      </w:pPr>
      <w:del w:id="1667" w:author="Степанова Елена Станиславовна" w:date="2018-07-18T17:35:00Z">
        <w:r w:rsidDel="0061716A">
          <w:rPr>
            <w:rFonts w:cs="Times New Roman"/>
            <w:szCs w:val="28"/>
          </w:rPr>
          <w:tab/>
          <w:delText xml:space="preserve">2. Принятие решения о проведении проверки </w:delText>
        </w:r>
      </w:del>
    </w:p>
    <w:p w:rsidR="00AD3B59" w:rsidRPr="00AD3B59" w:rsidDel="0061716A" w:rsidRDefault="00CB5B8D">
      <w:pPr>
        <w:tabs>
          <w:tab w:val="left" w:pos="7995"/>
        </w:tabs>
        <w:autoSpaceDE w:val="0"/>
        <w:autoSpaceDN w:val="0"/>
        <w:adjustRightInd w:val="0"/>
        <w:ind w:firstLine="0"/>
        <w:outlineLvl w:val="0"/>
        <w:rPr>
          <w:del w:id="1668" w:author="Степанова Елена Станиславовна" w:date="2018-07-18T17:35:00Z"/>
          <w:rFonts w:cs="Times New Roman"/>
          <w:szCs w:val="28"/>
        </w:rPr>
        <w:pPrChange w:id="1669" w:author="Степанова Елена Станиславовна" w:date="2018-07-20T14:16:00Z">
          <w:pPr>
            <w:autoSpaceDE w:val="0"/>
            <w:autoSpaceDN w:val="0"/>
            <w:adjustRightInd w:val="0"/>
            <w:ind w:firstLine="0"/>
          </w:pPr>
        </w:pPrChange>
      </w:pPr>
      <w:del w:id="1670"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300" distR="114300" simplePos="0" relativeHeight="251644928" behindDoc="0" locked="0" layoutInCell="1" allowOverlap="1" wp14:anchorId="1FD4C5F1" wp14:editId="40BA71FD">
                  <wp:simplePos x="0" y="0"/>
                  <wp:positionH relativeFrom="column">
                    <wp:posOffset>1232535</wp:posOffset>
                  </wp:positionH>
                  <wp:positionV relativeFrom="paragraph">
                    <wp:posOffset>80645</wp:posOffset>
                  </wp:positionV>
                  <wp:extent cx="4019550" cy="657225"/>
                  <wp:effectExtent l="0" t="0" r="1905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57225"/>
                          </a:xfrm>
                          <a:prstGeom prst="rect">
                            <a:avLst/>
                          </a:prstGeom>
                          <a:solidFill>
                            <a:srgbClr val="FFFFFF"/>
                          </a:solidFill>
                          <a:ln w="9525">
                            <a:solidFill>
                              <a:srgbClr val="000000"/>
                            </a:solidFill>
                            <a:miter lim="800000"/>
                            <a:headEnd/>
                            <a:tailEnd/>
                          </a:ln>
                        </wps:spPr>
                        <wps:txbx>
                          <w:txbxContent>
                            <w:p w:rsidR="004B3107" w:rsidRPr="00E367E9" w:rsidRDefault="004B3107" w:rsidP="0024728B">
                              <w:pPr>
                                <w:ind w:firstLine="0"/>
                                <w:jc w:val="center"/>
                                <w:rPr>
                                  <w:rFonts w:cs="Times New Roman"/>
                                  <w:sz w:val="24"/>
                                  <w:szCs w:val="24"/>
                                </w:rPr>
                              </w:pPr>
                              <w:r w:rsidRPr="00E367E9">
                                <w:rPr>
                                  <w:rFonts w:cs="Times New Roman"/>
                                  <w:sz w:val="24"/>
                                  <w:szCs w:val="24"/>
                                </w:rPr>
                                <w:t xml:space="preserve">Подписание распоряжения (приказа) </w:t>
                              </w:r>
                              <w:r>
                                <w:rPr>
                                  <w:rFonts w:cs="Times New Roman"/>
                                  <w:sz w:val="24"/>
                                  <w:szCs w:val="24"/>
                                </w:rPr>
                                <w:t xml:space="preserve">органа </w:t>
                              </w:r>
                              <w:r w:rsidRPr="006E2A5D">
                                <w:rPr>
                                  <w:rFonts w:cs="Times New Roman"/>
                                  <w:sz w:val="24"/>
                                  <w:szCs w:val="24"/>
                                </w:rPr>
                                <w:t xml:space="preserve">государственного контроля (надзора) о </w:t>
                              </w:r>
                              <w:r w:rsidRPr="00E367E9">
                                <w:rPr>
                                  <w:rFonts w:cs="Times New Roman"/>
                                  <w:sz w:val="24"/>
                                  <w:szCs w:val="24"/>
                                </w:rPr>
                                <w:t>проведении проверки</w:t>
                              </w:r>
                            </w:p>
                            <w:p w:rsidR="004B3107" w:rsidRDefault="004B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4C5F1" id="_x0000_t202" coordsize="21600,21600" o:spt="202" path="m,l,21600r21600,l21600,xe">
                  <v:stroke joinstyle="miter"/>
                  <v:path gradientshapeok="t" o:connecttype="rect"/>
                </v:shapetype>
                <v:shape id="Поле 295" o:spid="_x0000_s1026" type="#_x0000_t202" style="position:absolute;left:0;text-align:left;margin-left:97.05pt;margin-top:6.35pt;width:316.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">
                  <v:textbox>
                    <w:txbxContent>
                      <w:p w:rsidR="004B3107" w:rsidRPr="00E367E9" w:rsidRDefault="004B3107" w:rsidP="0024728B">
                        <w:pPr>
                          <w:ind w:firstLine="0"/>
                          <w:jc w:val="center"/>
                          <w:rPr>
                            <w:rFonts w:cs="Times New Roman"/>
                            <w:sz w:val="24"/>
                            <w:szCs w:val="24"/>
                          </w:rPr>
                        </w:pPr>
                        <w:r w:rsidRPr="00E367E9">
                          <w:rPr>
                            <w:rFonts w:cs="Times New Roman"/>
                            <w:sz w:val="24"/>
                            <w:szCs w:val="24"/>
                          </w:rPr>
                          <w:t xml:space="preserve">Подписание распоряжения (приказа) </w:t>
                        </w:r>
                        <w:r>
                          <w:rPr>
                            <w:rFonts w:cs="Times New Roman"/>
                            <w:sz w:val="24"/>
                            <w:szCs w:val="24"/>
                          </w:rPr>
                          <w:t xml:space="preserve">органа </w:t>
                        </w:r>
                        <w:r w:rsidRPr="006E2A5D">
                          <w:rPr>
                            <w:rFonts w:cs="Times New Roman"/>
                            <w:sz w:val="24"/>
                            <w:szCs w:val="24"/>
                          </w:rPr>
                          <w:t xml:space="preserve">государственного контроля (надзора) о </w:t>
                        </w:r>
                        <w:r w:rsidRPr="00E367E9">
                          <w:rPr>
                            <w:rFonts w:cs="Times New Roman"/>
                            <w:sz w:val="24"/>
                            <w:szCs w:val="24"/>
                          </w:rPr>
                          <w:t>проведении проверки</w:t>
                        </w:r>
                      </w:p>
                      <w:p w:rsidR="004B3107" w:rsidRDefault="004B3107"/>
                    </w:txbxContent>
                  </v:textbox>
                </v:shape>
              </w:pict>
            </mc:Fallback>
          </mc:AlternateContent>
        </w:r>
      </w:del>
    </w:p>
    <w:p w:rsidR="00AD3B59" w:rsidRPr="00AD3B59" w:rsidDel="0061716A" w:rsidRDefault="00AD3B59">
      <w:pPr>
        <w:tabs>
          <w:tab w:val="left" w:pos="7995"/>
        </w:tabs>
        <w:autoSpaceDE w:val="0"/>
        <w:autoSpaceDN w:val="0"/>
        <w:adjustRightInd w:val="0"/>
        <w:ind w:firstLine="0"/>
        <w:outlineLvl w:val="0"/>
        <w:rPr>
          <w:del w:id="1671" w:author="Степанова Елена Станиславовна" w:date="2018-07-18T17:35:00Z"/>
          <w:rFonts w:cs="Times New Roman"/>
          <w:szCs w:val="28"/>
        </w:rPr>
        <w:pPrChange w:id="1672" w:author="Степанова Елена Станиславовна" w:date="2018-07-20T14:16:00Z">
          <w:pPr>
            <w:autoSpaceDE w:val="0"/>
            <w:autoSpaceDN w:val="0"/>
            <w:adjustRightInd w:val="0"/>
            <w:ind w:firstLine="0"/>
          </w:pPr>
        </w:pPrChange>
      </w:pPr>
    </w:p>
    <w:p w:rsidR="00AD3B59" w:rsidRPr="00AD3B59" w:rsidDel="0061716A" w:rsidRDefault="00AD3B59">
      <w:pPr>
        <w:tabs>
          <w:tab w:val="left" w:pos="7995"/>
        </w:tabs>
        <w:ind w:firstLine="0"/>
        <w:jc w:val="left"/>
        <w:outlineLvl w:val="0"/>
        <w:rPr>
          <w:del w:id="1673" w:author="Степанова Елена Станиславовна" w:date="2018-07-18T17:35:00Z"/>
          <w:rFonts w:cs="Times New Roman"/>
          <w:sz w:val="22"/>
        </w:rPr>
        <w:pPrChange w:id="1674" w:author="Степанова Елена Станиславовна" w:date="2018-07-20T14:16:00Z">
          <w:pPr>
            <w:ind w:firstLine="0"/>
            <w:jc w:val="left"/>
          </w:pPr>
        </w:pPrChange>
      </w:pPr>
    </w:p>
    <w:p w:rsidR="00AD3B59" w:rsidDel="0061716A" w:rsidRDefault="00AD3B59">
      <w:pPr>
        <w:tabs>
          <w:tab w:val="left" w:pos="7995"/>
        </w:tabs>
        <w:ind w:firstLine="0"/>
        <w:jc w:val="left"/>
        <w:outlineLvl w:val="0"/>
        <w:rPr>
          <w:del w:id="1675" w:author="Степанова Елена Станиславовна" w:date="2018-07-18T17:35:00Z"/>
          <w:rFonts w:cs="Times New Roman"/>
          <w:sz w:val="22"/>
        </w:rPr>
        <w:pPrChange w:id="1676" w:author="Степанова Елена Станиславовна" w:date="2018-07-20T14:16:00Z">
          <w:pPr>
            <w:ind w:firstLine="0"/>
            <w:jc w:val="left"/>
          </w:pPr>
        </w:pPrChange>
      </w:pPr>
    </w:p>
    <w:p w:rsidR="00066D51" w:rsidDel="0061716A" w:rsidRDefault="00066D51">
      <w:pPr>
        <w:tabs>
          <w:tab w:val="left" w:pos="7995"/>
        </w:tabs>
        <w:ind w:firstLine="0"/>
        <w:jc w:val="left"/>
        <w:outlineLvl w:val="0"/>
        <w:rPr>
          <w:del w:id="1677" w:author="Степанова Елена Станиславовна" w:date="2018-07-18T17:35:00Z"/>
          <w:rFonts w:cs="Times New Roman"/>
          <w:sz w:val="22"/>
        </w:rPr>
        <w:pPrChange w:id="1678" w:author="Степанова Елена Станиславовна" w:date="2018-07-20T14:16:00Z">
          <w:pPr>
            <w:ind w:firstLine="0"/>
            <w:jc w:val="left"/>
          </w:pPr>
        </w:pPrChange>
      </w:pPr>
    </w:p>
    <w:p w:rsidR="00066D51" w:rsidRPr="005B0E33" w:rsidDel="0061716A" w:rsidRDefault="00066D51">
      <w:pPr>
        <w:tabs>
          <w:tab w:val="left" w:pos="3840"/>
          <w:tab w:val="left" w:pos="7995"/>
        </w:tabs>
        <w:ind w:firstLine="0"/>
        <w:jc w:val="left"/>
        <w:outlineLvl w:val="0"/>
        <w:rPr>
          <w:del w:id="1679" w:author="Степанова Елена Станиславовна" w:date="2018-07-18T17:35:00Z"/>
          <w:rFonts w:cs="Times New Roman"/>
          <w:szCs w:val="28"/>
        </w:rPr>
        <w:pPrChange w:id="1680" w:author="Степанова Елена Станиславовна" w:date="2018-07-20T14:16:00Z">
          <w:pPr>
            <w:tabs>
              <w:tab w:val="left" w:pos="3840"/>
            </w:tabs>
            <w:ind w:firstLine="0"/>
            <w:jc w:val="left"/>
          </w:pPr>
        </w:pPrChange>
      </w:pPr>
      <w:del w:id="1681" w:author="Степанова Елена Станиславовна" w:date="2018-07-18T17:35:00Z">
        <w:r w:rsidDel="0061716A">
          <w:rPr>
            <w:rFonts w:cs="Times New Roman"/>
            <w:sz w:val="22"/>
          </w:rPr>
          <w:delText xml:space="preserve">                                                                   </w:delText>
        </w:r>
        <w:r w:rsidRPr="005B0E33" w:rsidDel="0061716A">
          <w:rPr>
            <w:rFonts w:cs="Times New Roman"/>
            <w:szCs w:val="28"/>
          </w:rPr>
          <w:delText xml:space="preserve">3. </w:delText>
        </w:r>
        <w:r w:rsidDel="0061716A">
          <w:rPr>
            <w:rFonts w:cs="Times New Roman"/>
            <w:szCs w:val="28"/>
          </w:rPr>
          <w:delText xml:space="preserve">Проведение проверок </w:delText>
        </w:r>
      </w:del>
    </w:p>
    <w:p w:rsidR="00066D51" w:rsidRPr="00AD3B59" w:rsidDel="0061716A" w:rsidRDefault="00D90D17">
      <w:pPr>
        <w:tabs>
          <w:tab w:val="left" w:pos="7995"/>
        </w:tabs>
        <w:ind w:firstLine="0"/>
        <w:jc w:val="left"/>
        <w:outlineLvl w:val="0"/>
        <w:rPr>
          <w:del w:id="1682" w:author="Степанова Елена Станиславовна" w:date="2018-07-18T17:35:00Z"/>
          <w:rFonts w:cs="Times New Roman"/>
          <w:sz w:val="22"/>
        </w:rPr>
        <w:pPrChange w:id="1683" w:author="Степанова Елена Станиславовна" w:date="2018-07-20T14:16:00Z">
          <w:pPr>
            <w:ind w:firstLine="0"/>
            <w:jc w:val="left"/>
          </w:pPr>
        </w:pPrChange>
      </w:pPr>
      <w:del w:id="1684"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300" distR="114300" simplePos="0" relativeHeight="251651072" behindDoc="0" locked="0" layoutInCell="1" allowOverlap="1" wp14:anchorId="4BB3D3AC" wp14:editId="4CCC4261">
                  <wp:simplePos x="0" y="0"/>
                  <wp:positionH relativeFrom="column">
                    <wp:posOffset>4023360</wp:posOffset>
                  </wp:positionH>
                  <wp:positionV relativeFrom="paragraph">
                    <wp:posOffset>112395</wp:posOffset>
                  </wp:positionV>
                  <wp:extent cx="247650" cy="323850"/>
                  <wp:effectExtent l="0" t="0" r="76200" b="571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1400E849" id="_x0000_t32" coordsize="21600,21600" o:spt="32" o:oned="t" path="m,l21600,21600e" filled="f">
                  <v:path arrowok="t" fillok="f" o:connecttype="none"/>
                  <o:lock v:ext="edit" shapetype="t"/>
                </v:shapetype>
                <v:shape id="Прямая со стрелкой 294" o:spid="_x0000_s1026" type="#_x0000_t32" style="position:absolute;margin-left:316.8pt;margin-top:8.85pt;width:19.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" strokecolor="black [3040]">
                  <v:stroke endarrow="open"/>
                  <o:lock v:ext="edit" shapetype="f"/>
                </v:shape>
              </w:pict>
            </mc:Fallback>
          </mc:AlternateContent>
        </w:r>
        <w:r w:rsidRPr="0003652A" w:rsidDel="0061716A">
          <w:rPr>
            <w:rFonts w:cs="Times New Roman"/>
            <w:noProof/>
            <w:sz w:val="22"/>
            <w:lang w:eastAsia="ru-RU"/>
          </w:rPr>
          <mc:AlternateContent>
            <mc:Choice Requires="wps">
              <w:drawing>
                <wp:anchor distT="0" distB="0" distL="114300" distR="114300" simplePos="0" relativeHeight="251650048" behindDoc="0" locked="0" layoutInCell="1" allowOverlap="1" wp14:anchorId="531B555C" wp14:editId="5AA68742">
                  <wp:simplePos x="0" y="0"/>
                  <wp:positionH relativeFrom="column">
                    <wp:posOffset>2117725</wp:posOffset>
                  </wp:positionH>
                  <wp:positionV relativeFrom="paragraph">
                    <wp:posOffset>116205</wp:posOffset>
                  </wp:positionV>
                  <wp:extent cx="295275" cy="320040"/>
                  <wp:effectExtent l="38100" t="0" r="28575" b="60960"/>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320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01C2001" id="Прямая со стрелкой 293" o:spid="_x0000_s1026" type="#_x0000_t32" style="position:absolute;margin-left:166.75pt;margin-top:9.15pt;width:23.25pt;height:25.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" strokecolor="black [3040]">
                  <v:stroke endarrow="open"/>
                  <o:lock v:ext="edit" shapetype="f"/>
                </v:shape>
              </w:pict>
            </mc:Fallback>
          </mc:AlternateContent>
        </w:r>
      </w:del>
    </w:p>
    <w:p w:rsidR="00AD3B59" w:rsidRPr="00AD3B59" w:rsidDel="0061716A" w:rsidRDefault="00AD3B59">
      <w:pPr>
        <w:tabs>
          <w:tab w:val="left" w:pos="4590"/>
          <w:tab w:val="left" w:pos="7995"/>
        </w:tabs>
        <w:ind w:firstLine="0"/>
        <w:jc w:val="left"/>
        <w:outlineLvl w:val="0"/>
        <w:rPr>
          <w:del w:id="1685" w:author="Степанова Елена Станиславовна" w:date="2018-07-18T17:35:00Z"/>
          <w:rFonts w:cs="Times New Roman"/>
          <w:sz w:val="24"/>
          <w:szCs w:val="24"/>
        </w:rPr>
        <w:pPrChange w:id="1686" w:author="Степанова Елена Станиславовна" w:date="2018-07-20T14:16:00Z">
          <w:pPr>
            <w:tabs>
              <w:tab w:val="left" w:pos="4590"/>
            </w:tabs>
            <w:ind w:firstLine="0"/>
            <w:jc w:val="left"/>
          </w:pPr>
        </w:pPrChange>
      </w:pPr>
      <w:del w:id="1687" w:author="Степанова Елена Станиславовна" w:date="2018-07-18T17:35:00Z">
        <w:r w:rsidRPr="00AD3B59" w:rsidDel="0061716A">
          <w:rPr>
            <w:rFonts w:cs="Times New Roman"/>
            <w:sz w:val="22"/>
          </w:rPr>
          <w:delText xml:space="preserve">                 </w:delText>
        </w:r>
        <w:r w:rsidRPr="00AD3B59" w:rsidDel="0061716A">
          <w:rPr>
            <w:rFonts w:cs="Times New Roman"/>
            <w:sz w:val="24"/>
            <w:szCs w:val="24"/>
          </w:rPr>
          <w:delText xml:space="preserve">  Документарная                                                                               Выездная </w:delText>
        </w:r>
      </w:del>
    </w:p>
    <w:p w:rsidR="00AD3B59" w:rsidRPr="00AD3B59" w:rsidDel="0061716A" w:rsidRDefault="00EC719E">
      <w:pPr>
        <w:tabs>
          <w:tab w:val="left" w:pos="7995"/>
        </w:tabs>
        <w:autoSpaceDE w:val="0"/>
        <w:autoSpaceDN w:val="0"/>
        <w:adjustRightInd w:val="0"/>
        <w:ind w:firstLine="0"/>
        <w:jc w:val="center"/>
        <w:outlineLvl w:val="0"/>
        <w:rPr>
          <w:del w:id="1688" w:author="Степанова Елена Станиславовна" w:date="2018-07-18T17:35:00Z"/>
          <w:rFonts w:cs="Times New Roman"/>
          <w:szCs w:val="28"/>
        </w:rPr>
        <w:pPrChange w:id="1689" w:author="Степанова Елена Станиславовна" w:date="2018-07-20T14:16:00Z">
          <w:pPr>
            <w:autoSpaceDE w:val="0"/>
            <w:autoSpaceDN w:val="0"/>
            <w:adjustRightInd w:val="0"/>
            <w:ind w:firstLine="0"/>
            <w:jc w:val="center"/>
            <w:outlineLvl w:val="1"/>
          </w:pPr>
        </w:pPrChange>
      </w:pPr>
      <w:del w:id="1690"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300" distR="114300" simplePos="0" relativeHeight="251648000" behindDoc="0" locked="0" layoutInCell="1" allowOverlap="1" wp14:anchorId="419FCAD7" wp14:editId="2A35681C">
                  <wp:simplePos x="0" y="0"/>
                  <wp:positionH relativeFrom="column">
                    <wp:posOffset>118110</wp:posOffset>
                  </wp:positionH>
                  <wp:positionV relativeFrom="paragraph">
                    <wp:posOffset>100330</wp:posOffset>
                  </wp:positionV>
                  <wp:extent cx="2566670" cy="1143000"/>
                  <wp:effectExtent l="0" t="0" r="1778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143000"/>
                          </a:xfrm>
                          <a:prstGeom prst="rect">
                            <a:avLst/>
                          </a:prstGeom>
                          <a:solidFill>
                            <a:srgbClr val="FFFFFF"/>
                          </a:solidFill>
                          <a:ln w="9525">
                            <a:solidFill>
                              <a:srgbClr val="000000"/>
                            </a:solidFill>
                            <a:miter lim="800000"/>
                            <a:headEnd/>
                            <a:tailEnd/>
                          </a:ln>
                        </wps:spPr>
                        <wps:txbx>
                          <w:txbxContent>
                            <w:p w:rsidR="004B3107" w:rsidRPr="006E2A5D" w:rsidRDefault="004B3107" w:rsidP="00AD3B59">
                              <w:pPr>
                                <w:rPr>
                                  <w:rFonts w:cs="Times New Roman"/>
                                  <w:sz w:val="24"/>
                                  <w:szCs w:val="24"/>
                                </w:rPr>
                              </w:pPr>
                              <w:r w:rsidRPr="00E367E9">
                                <w:rPr>
                                  <w:rFonts w:cs="Times New Roman"/>
                                  <w:sz w:val="24"/>
                                  <w:szCs w:val="24"/>
                                </w:rPr>
                                <w:t xml:space="preserve">Изучение документов юридических лиц, индивидуальных </w:t>
                              </w:r>
                              <w:r w:rsidRPr="006E2A5D">
                                <w:rPr>
                                  <w:rFonts w:cs="Times New Roman"/>
                                  <w:sz w:val="24"/>
                                  <w:szCs w:val="24"/>
                                </w:rPr>
                                <w:t xml:space="preserve">предпринимателей, имеющихся в распоряжении </w:t>
                              </w:r>
                              <w:r>
                                <w:rPr>
                                  <w:rFonts w:cs="Times New Roman"/>
                                  <w:sz w:val="24"/>
                                  <w:szCs w:val="24"/>
                                </w:rPr>
                                <w:t xml:space="preserve">органа </w:t>
                              </w:r>
                              <w:r w:rsidRPr="006E2A5D">
                                <w:rPr>
                                  <w:rFonts w:cs="Times New Roman"/>
                                  <w:sz w:val="24"/>
                                  <w:szCs w:val="24"/>
                                </w:rPr>
                                <w:t>государственного</w:t>
                              </w:r>
                              <w:r w:rsidRPr="0024728B">
                                <w:rPr>
                                  <w:rFonts w:cs="Times New Roman"/>
                                  <w:sz w:val="24"/>
                                  <w:szCs w:val="24"/>
                                </w:rPr>
                                <w:t xml:space="preserve"> </w:t>
                              </w:r>
                              <w:r w:rsidRPr="006E2A5D">
                                <w:rPr>
                                  <w:rFonts w:cs="Times New Roman"/>
                                  <w:sz w:val="24"/>
                                  <w:szCs w:val="24"/>
                                </w:rPr>
                                <w:t>контроля (надзора)</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9FCAD7" id="Поле 14" o:spid="_x0000_s1027" type="#_x0000_t202" style="position:absolute;left:0;text-align:left;margin-left:9.3pt;margin-top:7.9pt;width:202.1pt;height:90pt;z-index:2516480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">
                  <v:textbox>
                    <w:txbxContent>
                      <w:p w:rsidR="004B3107" w:rsidRPr="006E2A5D" w:rsidRDefault="004B3107" w:rsidP="00AD3B59">
                        <w:pPr>
                          <w:rPr>
                            <w:rFonts w:cs="Times New Roman"/>
                            <w:sz w:val="24"/>
                            <w:szCs w:val="24"/>
                          </w:rPr>
                        </w:pPr>
                        <w:r w:rsidRPr="00E367E9">
                          <w:rPr>
                            <w:rFonts w:cs="Times New Roman"/>
                            <w:sz w:val="24"/>
                            <w:szCs w:val="24"/>
                          </w:rPr>
                          <w:t xml:space="preserve">Изучение документов юридических лиц, индивидуальных </w:t>
                        </w:r>
                        <w:r w:rsidRPr="006E2A5D">
                          <w:rPr>
                            <w:rFonts w:cs="Times New Roman"/>
                            <w:sz w:val="24"/>
                            <w:szCs w:val="24"/>
                          </w:rPr>
                          <w:t xml:space="preserve">предпринимателей, имеющихся в распоряжении </w:t>
                        </w:r>
                        <w:r>
                          <w:rPr>
                            <w:rFonts w:cs="Times New Roman"/>
                            <w:sz w:val="24"/>
                            <w:szCs w:val="24"/>
                          </w:rPr>
                          <w:t xml:space="preserve">органа </w:t>
                        </w:r>
                        <w:r w:rsidRPr="006E2A5D">
                          <w:rPr>
                            <w:rFonts w:cs="Times New Roman"/>
                            <w:sz w:val="24"/>
                            <w:szCs w:val="24"/>
                          </w:rPr>
                          <w:t>государственного</w:t>
                        </w:r>
                        <w:r w:rsidRPr="0024728B">
                          <w:rPr>
                            <w:rFonts w:cs="Times New Roman"/>
                            <w:sz w:val="24"/>
                            <w:szCs w:val="24"/>
                          </w:rPr>
                          <w:t xml:space="preserve"> </w:t>
                        </w:r>
                        <w:r w:rsidRPr="006E2A5D">
                          <w:rPr>
                            <w:rFonts w:cs="Times New Roman"/>
                            <w:sz w:val="24"/>
                            <w:szCs w:val="24"/>
                          </w:rPr>
                          <w:t>контроля (надзора)</w:t>
                        </w:r>
                      </w:p>
                    </w:txbxContent>
                  </v:textbox>
                </v:shape>
              </w:pict>
            </mc:Fallback>
          </mc:AlternateContent>
        </w:r>
        <w:r w:rsidR="00752EB6" w:rsidRPr="00AD3B59" w:rsidDel="0061716A">
          <w:rPr>
            <w:rFonts w:cs="Times New Roman"/>
            <w:noProof/>
            <w:sz w:val="22"/>
            <w:lang w:eastAsia="ru-RU"/>
          </w:rPr>
          <mc:AlternateContent>
            <mc:Choice Requires="wps">
              <w:drawing>
                <wp:anchor distT="0" distB="0" distL="114300" distR="114300" simplePos="0" relativeHeight="251649024" behindDoc="0" locked="0" layoutInCell="1" allowOverlap="1" wp14:anchorId="5DE7B105" wp14:editId="1C7EE529">
                  <wp:simplePos x="0" y="0"/>
                  <wp:positionH relativeFrom="column">
                    <wp:posOffset>3651885</wp:posOffset>
                  </wp:positionH>
                  <wp:positionV relativeFrom="paragraph">
                    <wp:posOffset>135890</wp:posOffset>
                  </wp:positionV>
                  <wp:extent cx="2566670" cy="994410"/>
                  <wp:effectExtent l="0" t="0" r="1778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994410"/>
                          </a:xfrm>
                          <a:prstGeom prst="rect">
                            <a:avLst/>
                          </a:prstGeom>
                          <a:solidFill>
                            <a:srgbClr val="FFFFFF"/>
                          </a:solidFill>
                          <a:ln w="9525">
                            <a:solidFill>
                              <a:srgbClr val="000000"/>
                            </a:solidFill>
                            <a:miter lim="800000"/>
                            <a:headEnd/>
                            <a:tailEnd/>
                          </a:ln>
                        </wps:spPr>
                        <wps:txbx>
                          <w:txbxContent>
                            <w:p w:rsidR="004B3107" w:rsidRPr="00E367E9" w:rsidRDefault="004B3107" w:rsidP="00AD3B59">
                              <w:pPr>
                                <w:rPr>
                                  <w:rFonts w:cs="Times New Roman"/>
                                  <w:sz w:val="24"/>
                                  <w:szCs w:val="24"/>
                                </w:rPr>
                              </w:pPr>
                              <w:r w:rsidRPr="006E2A5D">
                                <w:rPr>
                                  <w:rFonts w:cs="Times New Roman"/>
                                  <w:sz w:val="24"/>
                                  <w:szCs w:val="24"/>
                                </w:rPr>
                                <w:t>Выезд по месту нахождения юридического лица</w:t>
                              </w:r>
                              <w:r w:rsidRPr="00E367E9">
                                <w:rPr>
                                  <w:rFonts w:cs="Times New Roman"/>
                                  <w:sz w:val="24"/>
                                  <w:szCs w:val="24"/>
                                </w:rPr>
                                <w:t>, индивидуального предпринимателя и (или) по месту фактического осуществления их деятельности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E7B105" id="Поле 16" o:spid="_x0000_s1028" type="#_x0000_t202" style="position:absolute;left:0;text-align:left;margin-left:287.55pt;margin-top:10.7pt;width:202.1pt;height:78.3pt;z-index:251649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">
                  <v:textbox>
                    <w:txbxContent>
                      <w:p w:rsidR="004B3107" w:rsidRPr="00E367E9" w:rsidRDefault="004B3107" w:rsidP="00AD3B59">
                        <w:pPr>
                          <w:rPr>
                            <w:rFonts w:cs="Times New Roman"/>
                            <w:sz w:val="24"/>
                            <w:szCs w:val="24"/>
                          </w:rPr>
                        </w:pPr>
                        <w:r w:rsidRPr="006E2A5D">
                          <w:rPr>
                            <w:rFonts w:cs="Times New Roman"/>
                            <w:sz w:val="24"/>
                            <w:szCs w:val="24"/>
                          </w:rPr>
                          <w:t>Выезд по месту нахождения юридического лица</w:t>
                        </w:r>
                        <w:r w:rsidRPr="00E367E9">
                          <w:rPr>
                            <w:rFonts w:cs="Times New Roman"/>
                            <w:sz w:val="24"/>
                            <w:szCs w:val="24"/>
                          </w:rPr>
                          <w:t>, индивидуального предпринимателя и (или) по месту фактического осуществления их деятельности</w:t>
                        </w:r>
                      </w:p>
                    </w:txbxContent>
                  </v:textbox>
                </v:shape>
              </w:pict>
            </mc:Fallback>
          </mc:AlternateContent>
        </w:r>
      </w:del>
    </w:p>
    <w:p w:rsidR="00AD3B59" w:rsidRPr="00AD3B59" w:rsidDel="0061716A" w:rsidRDefault="00AD3B59">
      <w:pPr>
        <w:tabs>
          <w:tab w:val="left" w:pos="7995"/>
        </w:tabs>
        <w:autoSpaceDE w:val="0"/>
        <w:autoSpaceDN w:val="0"/>
        <w:adjustRightInd w:val="0"/>
        <w:ind w:firstLine="0"/>
        <w:jc w:val="center"/>
        <w:outlineLvl w:val="0"/>
        <w:rPr>
          <w:del w:id="1691" w:author="Степанова Елена Станиславовна" w:date="2018-07-18T17:35:00Z"/>
          <w:rFonts w:cs="Times New Roman"/>
          <w:szCs w:val="28"/>
        </w:rPr>
        <w:pPrChange w:id="1692"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693" w:author="Степанова Елена Станиславовна" w:date="2018-07-18T17:35:00Z"/>
          <w:rFonts w:cs="Times New Roman"/>
          <w:szCs w:val="28"/>
        </w:rPr>
        <w:pPrChange w:id="1694"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695" w:author="Степанова Елена Станиславовна" w:date="2018-07-18T17:35:00Z"/>
          <w:rFonts w:cs="Times New Roman"/>
          <w:szCs w:val="28"/>
        </w:rPr>
        <w:pPrChange w:id="1696"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697" w:author="Степанова Елена Станиславовна" w:date="2018-07-18T17:35:00Z"/>
          <w:rFonts w:cs="Times New Roman"/>
          <w:szCs w:val="28"/>
        </w:rPr>
        <w:pPrChange w:id="1698"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752EB6">
      <w:pPr>
        <w:tabs>
          <w:tab w:val="left" w:pos="7995"/>
        </w:tabs>
        <w:autoSpaceDE w:val="0"/>
        <w:autoSpaceDN w:val="0"/>
        <w:adjustRightInd w:val="0"/>
        <w:ind w:firstLine="0"/>
        <w:jc w:val="center"/>
        <w:outlineLvl w:val="0"/>
        <w:rPr>
          <w:del w:id="1699" w:author="Степанова Елена Станиславовна" w:date="2018-07-18T17:35:00Z"/>
          <w:rFonts w:cs="Times New Roman"/>
          <w:szCs w:val="28"/>
        </w:rPr>
        <w:pPrChange w:id="1700" w:author="Степанова Елена Станиславовна" w:date="2018-07-20T14:16:00Z">
          <w:pPr>
            <w:autoSpaceDE w:val="0"/>
            <w:autoSpaceDN w:val="0"/>
            <w:adjustRightInd w:val="0"/>
            <w:ind w:firstLine="0"/>
            <w:jc w:val="center"/>
            <w:outlineLvl w:val="1"/>
          </w:pPr>
        </w:pPrChange>
      </w:pPr>
      <w:del w:id="1701"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299" distR="114299" simplePos="0" relativeHeight="251663360" behindDoc="0" locked="0" layoutInCell="1" allowOverlap="1" wp14:anchorId="4B2A0F4A" wp14:editId="279968F8">
                  <wp:simplePos x="0" y="0"/>
                  <wp:positionH relativeFrom="column">
                    <wp:posOffset>4937760</wp:posOffset>
                  </wp:positionH>
                  <wp:positionV relativeFrom="paragraph">
                    <wp:posOffset>115570</wp:posOffset>
                  </wp:positionV>
                  <wp:extent cx="0" cy="352425"/>
                  <wp:effectExtent l="95250" t="0" r="95250" b="66675"/>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452274" id="Прямая со стрелкой 290" o:spid="_x0000_s1026" type="#_x0000_t32" style="position:absolute;margin-left:388.8pt;margin-top:9.1pt;width:0;height:27.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" strokecolor="black [3213]">
                  <v:stroke endarrow="open"/>
                  <o:lock v:ext="edit" shapetype="f"/>
                </v:shape>
              </w:pict>
            </mc:Fallback>
          </mc:AlternateContent>
        </w:r>
      </w:del>
    </w:p>
    <w:p w:rsidR="00AD3B59" w:rsidRPr="00AD3B59" w:rsidDel="0061716A" w:rsidRDefault="00752EB6">
      <w:pPr>
        <w:tabs>
          <w:tab w:val="left" w:pos="7995"/>
        </w:tabs>
        <w:autoSpaceDE w:val="0"/>
        <w:autoSpaceDN w:val="0"/>
        <w:adjustRightInd w:val="0"/>
        <w:ind w:firstLine="0"/>
        <w:jc w:val="center"/>
        <w:outlineLvl w:val="0"/>
        <w:rPr>
          <w:del w:id="1702" w:author="Степанова Елена Станиславовна" w:date="2018-07-18T17:35:00Z"/>
          <w:rFonts w:cs="Times New Roman"/>
          <w:szCs w:val="28"/>
        </w:rPr>
        <w:pPrChange w:id="1703" w:author="Степанова Елена Станиславовна" w:date="2018-07-20T14:16:00Z">
          <w:pPr>
            <w:autoSpaceDE w:val="0"/>
            <w:autoSpaceDN w:val="0"/>
            <w:adjustRightInd w:val="0"/>
            <w:ind w:firstLine="0"/>
            <w:jc w:val="center"/>
            <w:outlineLvl w:val="1"/>
          </w:pPr>
        </w:pPrChange>
      </w:pPr>
      <w:del w:id="1704"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299" distR="114299" simplePos="0" relativeHeight="251659264" behindDoc="0" locked="0" layoutInCell="1" allowOverlap="1" wp14:anchorId="435CB8D4" wp14:editId="572B6279">
                  <wp:simplePos x="0" y="0"/>
                  <wp:positionH relativeFrom="column">
                    <wp:posOffset>1308735</wp:posOffset>
                  </wp:positionH>
                  <wp:positionV relativeFrom="paragraph">
                    <wp:posOffset>15875</wp:posOffset>
                  </wp:positionV>
                  <wp:extent cx="9525" cy="247650"/>
                  <wp:effectExtent l="76200" t="0" r="66675" b="5715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47650"/>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7BC71A8" id="Прямая со стрелкой 288" o:spid="_x0000_s1026" type="#_x0000_t32" style="position:absolute;margin-left:103.05pt;margin-top:1.25pt;width:.75pt;height:19.5pt;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" strokecolor="black [3213]">
                  <v:stroke endarrow="open"/>
                  <o:lock v:ext="edit" shapetype="f"/>
                </v:shape>
              </w:pict>
            </mc:Fallback>
          </mc:AlternateContent>
        </w:r>
      </w:del>
    </w:p>
    <w:p w:rsidR="00AD3B59" w:rsidRPr="00AD3B59" w:rsidDel="0061716A" w:rsidRDefault="00752EB6">
      <w:pPr>
        <w:tabs>
          <w:tab w:val="left" w:pos="7995"/>
        </w:tabs>
        <w:autoSpaceDE w:val="0"/>
        <w:autoSpaceDN w:val="0"/>
        <w:adjustRightInd w:val="0"/>
        <w:ind w:firstLine="0"/>
        <w:jc w:val="center"/>
        <w:outlineLvl w:val="0"/>
        <w:rPr>
          <w:del w:id="1705" w:author="Степанова Елена Станиславовна" w:date="2018-07-18T17:35:00Z"/>
          <w:rFonts w:cs="Times New Roman"/>
          <w:szCs w:val="28"/>
        </w:rPr>
        <w:pPrChange w:id="1706" w:author="Степанова Елена Станиславовна" w:date="2018-07-20T14:16:00Z">
          <w:pPr>
            <w:autoSpaceDE w:val="0"/>
            <w:autoSpaceDN w:val="0"/>
            <w:adjustRightInd w:val="0"/>
            <w:ind w:firstLine="0"/>
            <w:jc w:val="center"/>
            <w:outlineLvl w:val="1"/>
          </w:pPr>
        </w:pPrChange>
      </w:pPr>
      <w:del w:id="1707"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300" distR="114300" simplePos="0" relativeHeight="251653120" behindDoc="0" locked="0" layoutInCell="1" allowOverlap="1" wp14:anchorId="366DA468" wp14:editId="27490B91">
                  <wp:simplePos x="0" y="0"/>
                  <wp:positionH relativeFrom="column">
                    <wp:posOffset>3661410</wp:posOffset>
                  </wp:positionH>
                  <wp:positionV relativeFrom="paragraph">
                    <wp:posOffset>55245</wp:posOffset>
                  </wp:positionV>
                  <wp:extent cx="2566670" cy="2114550"/>
                  <wp:effectExtent l="0" t="0" r="1778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114550"/>
                          </a:xfrm>
                          <a:prstGeom prst="rect">
                            <a:avLst/>
                          </a:prstGeom>
                          <a:solidFill>
                            <a:srgbClr val="FFFFFF"/>
                          </a:solidFill>
                          <a:ln w="9525">
                            <a:solidFill>
                              <a:srgbClr val="000000"/>
                            </a:solidFill>
                            <a:miter lim="800000"/>
                            <a:headEnd/>
                            <a:tailEnd/>
                          </a:ln>
                        </wps:spPr>
                        <wps:txbx>
                          <w:txbxContent>
                            <w:p w:rsidR="004B3107" w:rsidRPr="00E367E9" w:rsidRDefault="004B3107" w:rsidP="00AD3B59">
                              <w:pPr>
                                <w:rPr>
                                  <w:rFonts w:cs="Times New Roman"/>
                                  <w:sz w:val="24"/>
                                  <w:szCs w:val="24"/>
                                </w:rPr>
                              </w:pPr>
                              <w:r w:rsidRPr="00E367E9">
                                <w:rPr>
                                  <w:rFonts w:cs="Times New Roman"/>
                                  <w:sz w:val="24"/>
                                  <w:szCs w:val="24"/>
                                </w:rPr>
                                <w:t>Предъявление служебного удостоверения, ознакомление представителей юридических лиц, индивидуальных предпринимателей с распоряжением или приказом о проведения проверки, целями, основаниями выездной проверки, видами и объемом мероприятий по контролю, со сроками и условиями ее проведения</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6DA468" id="Поле 18" o:spid="_x0000_s1029" type="#_x0000_t202" style="position:absolute;left:0;text-align:left;margin-left:288.3pt;margin-top:4.35pt;width:202.1pt;height:166.5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">
                  <v:textbox>
                    <w:txbxContent>
                      <w:p w:rsidR="004B3107" w:rsidRPr="00E367E9" w:rsidRDefault="004B3107" w:rsidP="00AD3B59">
                        <w:pPr>
                          <w:rPr>
                            <w:rFonts w:cs="Times New Roman"/>
                            <w:sz w:val="24"/>
                            <w:szCs w:val="24"/>
                          </w:rPr>
                        </w:pPr>
                        <w:r w:rsidRPr="00E367E9">
                          <w:rPr>
                            <w:rFonts w:cs="Times New Roman"/>
                            <w:sz w:val="24"/>
                            <w:szCs w:val="24"/>
                          </w:rPr>
                          <w:t>Предъявление служебного удостоверения, ознакомление представителей юридических лиц, индивидуальных предпринимателей с распоряжением или приказом о проведения проверки, целями, основаниями выездной проверки, видами и объемом мероприятий по контролю, со сроками и условиями ее проведения</w:t>
                        </w:r>
                      </w:p>
                    </w:txbxContent>
                  </v:textbox>
                </v:shape>
              </w:pict>
            </mc:Fallback>
          </mc:AlternateContent>
        </w:r>
        <w:r w:rsidR="00AD3B59" w:rsidRPr="00AD3B59" w:rsidDel="0061716A">
          <w:rPr>
            <w:rFonts w:cs="Times New Roman"/>
            <w:noProof/>
            <w:sz w:val="22"/>
            <w:lang w:eastAsia="ru-RU"/>
          </w:rPr>
          <mc:AlternateContent>
            <mc:Choice Requires="wps">
              <w:drawing>
                <wp:anchor distT="0" distB="0" distL="114300" distR="114300" simplePos="0" relativeHeight="251652096" behindDoc="0" locked="0" layoutInCell="1" allowOverlap="1" wp14:anchorId="384D6EBA" wp14:editId="0D9DA021">
                  <wp:simplePos x="0" y="0"/>
                  <wp:positionH relativeFrom="column">
                    <wp:posOffset>119247</wp:posOffset>
                  </wp:positionH>
                  <wp:positionV relativeFrom="paragraph">
                    <wp:posOffset>54771</wp:posOffset>
                  </wp:positionV>
                  <wp:extent cx="2577465" cy="1262418"/>
                  <wp:effectExtent l="0" t="0" r="17780"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262418"/>
                          </a:xfrm>
                          <a:prstGeom prst="rect">
                            <a:avLst/>
                          </a:prstGeom>
                          <a:solidFill>
                            <a:srgbClr val="FFFFFF"/>
                          </a:solidFill>
                          <a:ln w="9525">
                            <a:solidFill>
                              <a:srgbClr val="000000"/>
                            </a:solidFill>
                            <a:miter lim="800000"/>
                            <a:headEnd/>
                            <a:tailEnd/>
                          </a:ln>
                        </wps:spPr>
                        <wps:txbx>
                          <w:txbxContent>
                            <w:p w:rsidR="004B3107" w:rsidRPr="00E367E9" w:rsidRDefault="004B3107" w:rsidP="00AD3B59">
                              <w:pPr>
                                <w:rPr>
                                  <w:rFonts w:cs="Times New Roman"/>
                                  <w:sz w:val="24"/>
                                  <w:szCs w:val="24"/>
                                </w:rPr>
                              </w:pPr>
                              <w:r w:rsidRPr="00E367E9">
                                <w:rPr>
                                  <w:rFonts w:cs="Times New Roman"/>
                                  <w:sz w:val="24"/>
                                  <w:szCs w:val="24"/>
                                </w:rPr>
                                <w:t>Оформление и направление мотивированного запроса в адрес юридического лица, индивидуального предпринимателя с приложением перечня запрашиваемых документов</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4D6EBA" id="Поле 13" o:spid="_x0000_s1030" type="#_x0000_t202" style="position:absolute;left:0;text-align:left;margin-left:9.4pt;margin-top:4.3pt;width:202.95pt;height:99.4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">
                  <v:textbox>
                    <w:txbxContent>
                      <w:p w:rsidR="004B3107" w:rsidRPr="00E367E9" w:rsidRDefault="004B3107" w:rsidP="00AD3B59">
                        <w:pPr>
                          <w:rPr>
                            <w:rFonts w:cs="Times New Roman"/>
                            <w:sz w:val="24"/>
                            <w:szCs w:val="24"/>
                          </w:rPr>
                        </w:pPr>
                        <w:r w:rsidRPr="00E367E9">
                          <w:rPr>
                            <w:rFonts w:cs="Times New Roman"/>
                            <w:sz w:val="24"/>
                            <w:szCs w:val="24"/>
                          </w:rPr>
                          <w:t>Оформление и направление мотивированного запроса в адрес юридического лица, индивидуального предпринимателя с приложением перечня запрашиваемых документов</w:t>
                        </w:r>
                      </w:p>
                    </w:txbxContent>
                  </v:textbox>
                </v:shape>
              </w:pict>
            </mc:Fallback>
          </mc:AlternateContent>
        </w:r>
      </w:del>
    </w:p>
    <w:p w:rsidR="00AD3B59" w:rsidRPr="00AD3B59" w:rsidDel="0061716A" w:rsidRDefault="00AD3B59">
      <w:pPr>
        <w:tabs>
          <w:tab w:val="left" w:pos="7995"/>
        </w:tabs>
        <w:autoSpaceDE w:val="0"/>
        <w:autoSpaceDN w:val="0"/>
        <w:adjustRightInd w:val="0"/>
        <w:ind w:firstLine="0"/>
        <w:jc w:val="center"/>
        <w:outlineLvl w:val="0"/>
        <w:rPr>
          <w:del w:id="1708" w:author="Степанова Елена Станиславовна" w:date="2018-07-18T17:35:00Z"/>
          <w:rFonts w:cs="Times New Roman"/>
          <w:szCs w:val="28"/>
        </w:rPr>
        <w:pPrChange w:id="1709"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710" w:author="Степанова Елена Станиславовна" w:date="2018-07-18T17:35:00Z"/>
          <w:rFonts w:cs="Times New Roman"/>
          <w:szCs w:val="28"/>
        </w:rPr>
        <w:pPrChange w:id="1711"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712" w:author="Степанова Елена Станиславовна" w:date="2018-07-18T17:35:00Z"/>
          <w:rFonts w:cs="Times New Roman"/>
          <w:szCs w:val="28"/>
        </w:rPr>
        <w:pPrChange w:id="1713"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714" w:author="Степанова Елена Станиславовна" w:date="2018-07-18T17:35:00Z"/>
          <w:rFonts w:cs="Times New Roman"/>
          <w:szCs w:val="28"/>
        </w:rPr>
        <w:pPrChange w:id="1715"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716" w:author="Степанова Елена Станиславовна" w:date="2018-07-18T17:35:00Z"/>
          <w:rFonts w:cs="Times New Roman"/>
          <w:szCs w:val="28"/>
        </w:rPr>
        <w:pPrChange w:id="1717"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718" w:author="Степанова Елена Станиславовна" w:date="2018-07-18T17:35:00Z"/>
          <w:rFonts w:cs="Times New Roman"/>
          <w:szCs w:val="28"/>
        </w:rPr>
        <w:pPrChange w:id="1719" w:author="Степанова Елена Станиславовна" w:date="2018-07-20T14:16:00Z">
          <w:pPr>
            <w:autoSpaceDE w:val="0"/>
            <w:autoSpaceDN w:val="0"/>
            <w:adjustRightInd w:val="0"/>
            <w:ind w:firstLine="0"/>
            <w:jc w:val="center"/>
            <w:outlineLvl w:val="1"/>
          </w:pPr>
        </w:pPrChange>
      </w:pPr>
      <w:del w:id="1720"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299" distR="114299" simplePos="0" relativeHeight="251660288" behindDoc="0" locked="0" layoutInCell="1" allowOverlap="1" wp14:anchorId="7314BB32" wp14:editId="7D5E699E">
                  <wp:simplePos x="0" y="0"/>
                  <wp:positionH relativeFrom="column">
                    <wp:posOffset>1320250</wp:posOffset>
                  </wp:positionH>
                  <wp:positionV relativeFrom="paragraph">
                    <wp:posOffset>90966</wp:posOffset>
                  </wp:positionV>
                  <wp:extent cx="0" cy="514530"/>
                  <wp:effectExtent l="9525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530"/>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6450065" id="Прямая со стрелкой 15" o:spid="_x0000_s1026" type="#_x0000_t32" style="position:absolute;margin-left:103.95pt;margin-top:7.15pt;width:0;height:4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" strokecolor="black [3213]">
                  <v:stroke endarrow="open"/>
                  <o:lock v:ext="edit" shapetype="f"/>
                </v:shape>
              </w:pict>
            </mc:Fallback>
          </mc:AlternateContent>
        </w:r>
      </w:del>
    </w:p>
    <w:p w:rsidR="00AD3B59" w:rsidRPr="00AD3B59" w:rsidDel="0061716A" w:rsidRDefault="00AD3B59">
      <w:pPr>
        <w:tabs>
          <w:tab w:val="left" w:pos="7995"/>
        </w:tabs>
        <w:autoSpaceDE w:val="0"/>
        <w:autoSpaceDN w:val="0"/>
        <w:adjustRightInd w:val="0"/>
        <w:ind w:firstLine="0"/>
        <w:jc w:val="center"/>
        <w:outlineLvl w:val="0"/>
        <w:rPr>
          <w:del w:id="1721" w:author="Степанова Елена Станиславовна" w:date="2018-07-18T17:35:00Z"/>
          <w:rFonts w:cs="Times New Roman"/>
          <w:szCs w:val="28"/>
        </w:rPr>
        <w:pPrChange w:id="1722"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723" w:author="Степанова Елена Станиславовна" w:date="2018-07-18T17:35:00Z"/>
          <w:rFonts w:cs="Times New Roman"/>
          <w:szCs w:val="28"/>
        </w:rPr>
        <w:pPrChange w:id="1724" w:author="Степанова Елена Станиславовна" w:date="2018-07-20T14:16:00Z">
          <w:pPr>
            <w:autoSpaceDE w:val="0"/>
            <w:autoSpaceDN w:val="0"/>
            <w:adjustRightInd w:val="0"/>
            <w:ind w:firstLine="0"/>
            <w:jc w:val="center"/>
            <w:outlineLvl w:val="1"/>
          </w:pPr>
        </w:pPrChange>
      </w:pPr>
      <w:del w:id="1725"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300" distR="114300" simplePos="0" relativeHeight="251654144" behindDoc="0" locked="0" layoutInCell="1" allowOverlap="1" wp14:anchorId="2A06C75D" wp14:editId="611B0317">
                  <wp:simplePos x="0" y="0"/>
                  <wp:positionH relativeFrom="column">
                    <wp:posOffset>105098</wp:posOffset>
                  </wp:positionH>
                  <wp:positionV relativeFrom="paragraph">
                    <wp:posOffset>195049</wp:posOffset>
                  </wp:positionV>
                  <wp:extent cx="2576195" cy="276225"/>
                  <wp:effectExtent l="0" t="0" r="1778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76225"/>
                          </a:xfrm>
                          <a:prstGeom prst="rect">
                            <a:avLst/>
                          </a:prstGeom>
                          <a:solidFill>
                            <a:srgbClr val="FFFFFF"/>
                          </a:solidFill>
                          <a:ln w="9525">
                            <a:solidFill>
                              <a:srgbClr val="000000"/>
                            </a:solidFill>
                            <a:miter lim="800000"/>
                            <a:headEnd/>
                            <a:tailEnd/>
                          </a:ln>
                        </wps:spPr>
                        <wps:txbx>
                          <w:txbxContent>
                            <w:p w:rsidR="004B3107" w:rsidRPr="00E367E9" w:rsidRDefault="004B3107" w:rsidP="00AD3B59">
                              <w:pPr>
                                <w:rPr>
                                  <w:rFonts w:cs="Times New Roman"/>
                                  <w:sz w:val="24"/>
                                  <w:szCs w:val="24"/>
                                </w:rPr>
                              </w:pPr>
                              <w:r w:rsidRPr="00E367E9">
                                <w:rPr>
                                  <w:rFonts w:cs="Times New Roman"/>
                                  <w:sz w:val="24"/>
                                  <w:szCs w:val="24"/>
                                </w:rPr>
                                <w:t>Изучение полученных документов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06C75D" id="Поле 11" o:spid="_x0000_s1031" type="#_x0000_t202" style="position:absolute;left:0;text-align:left;margin-left:8.3pt;margin-top:15.35pt;width:202.85pt;height:21.7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">
                  <v:textbox style="mso-fit-shape-to-text:t">
                    <w:txbxContent>
                      <w:p w:rsidR="004B3107" w:rsidRPr="00E367E9" w:rsidRDefault="004B3107" w:rsidP="00AD3B59">
                        <w:pPr>
                          <w:rPr>
                            <w:rFonts w:cs="Times New Roman"/>
                            <w:sz w:val="24"/>
                            <w:szCs w:val="24"/>
                          </w:rPr>
                        </w:pPr>
                        <w:r w:rsidRPr="00E367E9">
                          <w:rPr>
                            <w:rFonts w:cs="Times New Roman"/>
                            <w:sz w:val="24"/>
                            <w:szCs w:val="24"/>
                          </w:rPr>
                          <w:t>Изучение полученных документов</w:t>
                        </w:r>
                      </w:p>
                    </w:txbxContent>
                  </v:textbox>
                </v:shape>
              </w:pict>
            </mc:Fallback>
          </mc:AlternateContent>
        </w:r>
      </w:del>
    </w:p>
    <w:p w:rsidR="00AD3B59" w:rsidRPr="00AD3B59" w:rsidDel="0061716A" w:rsidRDefault="00AD3B59">
      <w:pPr>
        <w:tabs>
          <w:tab w:val="left" w:pos="7995"/>
        </w:tabs>
        <w:autoSpaceDE w:val="0"/>
        <w:autoSpaceDN w:val="0"/>
        <w:adjustRightInd w:val="0"/>
        <w:ind w:firstLine="0"/>
        <w:jc w:val="center"/>
        <w:outlineLvl w:val="0"/>
        <w:rPr>
          <w:del w:id="1726" w:author="Степанова Елена Станиславовна" w:date="2018-07-18T17:35:00Z"/>
          <w:rFonts w:cs="Times New Roman"/>
          <w:szCs w:val="28"/>
        </w:rPr>
        <w:pPrChange w:id="1727"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752EB6">
      <w:pPr>
        <w:tabs>
          <w:tab w:val="left" w:pos="7995"/>
        </w:tabs>
        <w:autoSpaceDE w:val="0"/>
        <w:autoSpaceDN w:val="0"/>
        <w:adjustRightInd w:val="0"/>
        <w:ind w:firstLine="0"/>
        <w:jc w:val="center"/>
        <w:outlineLvl w:val="0"/>
        <w:rPr>
          <w:del w:id="1728" w:author="Степанова Елена Станиславовна" w:date="2018-07-18T17:35:00Z"/>
          <w:rFonts w:cs="Times New Roman"/>
          <w:szCs w:val="28"/>
        </w:rPr>
        <w:pPrChange w:id="1729" w:author="Степанова Елена Станиславовна" w:date="2018-07-20T14:16:00Z">
          <w:pPr>
            <w:autoSpaceDE w:val="0"/>
            <w:autoSpaceDN w:val="0"/>
            <w:adjustRightInd w:val="0"/>
            <w:ind w:firstLine="0"/>
            <w:jc w:val="center"/>
            <w:outlineLvl w:val="1"/>
          </w:pPr>
        </w:pPrChange>
      </w:pPr>
      <w:del w:id="1730"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299" distR="114299" simplePos="0" relativeHeight="251664384" behindDoc="0" locked="0" layoutInCell="1" allowOverlap="1" wp14:anchorId="64526E0F" wp14:editId="49551415">
                  <wp:simplePos x="0" y="0"/>
                  <wp:positionH relativeFrom="column">
                    <wp:posOffset>4937125</wp:posOffset>
                  </wp:positionH>
                  <wp:positionV relativeFrom="paragraph">
                    <wp:posOffset>106045</wp:posOffset>
                  </wp:positionV>
                  <wp:extent cx="0" cy="361950"/>
                  <wp:effectExtent l="95250" t="0" r="95250" b="5715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588D987" id="Прямая со стрелкой 291" o:spid="_x0000_s1026" type="#_x0000_t32" style="position:absolute;margin-left:388.75pt;margin-top:8.35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" strokecolor="black [3213]">
                  <v:stroke endarrow="open"/>
                  <o:lock v:ext="edit" shapetype="f"/>
                </v:shape>
              </w:pict>
            </mc:Fallback>
          </mc:AlternateContent>
        </w:r>
      </w:del>
    </w:p>
    <w:p w:rsidR="00AD3B59" w:rsidRPr="00AD3B59" w:rsidDel="0061716A" w:rsidRDefault="00AD3B59">
      <w:pPr>
        <w:tabs>
          <w:tab w:val="left" w:pos="7995"/>
        </w:tabs>
        <w:autoSpaceDE w:val="0"/>
        <w:autoSpaceDN w:val="0"/>
        <w:adjustRightInd w:val="0"/>
        <w:ind w:firstLine="0"/>
        <w:jc w:val="center"/>
        <w:outlineLvl w:val="0"/>
        <w:rPr>
          <w:del w:id="1731" w:author="Степанова Елена Станиславовна" w:date="2018-07-18T17:35:00Z"/>
          <w:rFonts w:cs="Times New Roman"/>
          <w:szCs w:val="28"/>
        </w:rPr>
        <w:pPrChange w:id="1732" w:author="Степанова Елена Станиславовна" w:date="2018-07-20T14:16:00Z">
          <w:pPr>
            <w:autoSpaceDE w:val="0"/>
            <w:autoSpaceDN w:val="0"/>
            <w:adjustRightInd w:val="0"/>
            <w:ind w:firstLine="0"/>
            <w:jc w:val="center"/>
            <w:outlineLvl w:val="1"/>
          </w:pPr>
        </w:pPrChange>
      </w:pPr>
      <w:del w:id="1733"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299" distR="114299" simplePos="0" relativeHeight="251661312" behindDoc="0" locked="0" layoutInCell="1" allowOverlap="1" wp14:anchorId="5FF05347" wp14:editId="21B7A8FB">
                  <wp:simplePos x="0" y="0"/>
                  <wp:positionH relativeFrom="column">
                    <wp:posOffset>1308100</wp:posOffset>
                  </wp:positionH>
                  <wp:positionV relativeFrom="paragraph">
                    <wp:posOffset>7620</wp:posOffset>
                  </wp:positionV>
                  <wp:extent cx="0" cy="504825"/>
                  <wp:effectExtent l="95250" t="0" r="57150" b="6667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A3E309" id="Прямая со стрелкой 289" o:spid="_x0000_s1026" type="#_x0000_t32" style="position:absolute;margin-left:103pt;margin-top:.6pt;width:0;height:39.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" strokecolor="black [3213]">
                  <v:stroke endarrow="open"/>
                  <o:lock v:ext="edit" shapetype="f"/>
                </v:shape>
              </w:pict>
            </mc:Fallback>
          </mc:AlternateContent>
        </w:r>
      </w:del>
    </w:p>
    <w:p w:rsidR="00AD3B59" w:rsidRPr="00AD3B59" w:rsidDel="0061716A" w:rsidRDefault="00752EB6">
      <w:pPr>
        <w:tabs>
          <w:tab w:val="left" w:pos="7995"/>
        </w:tabs>
        <w:autoSpaceDE w:val="0"/>
        <w:autoSpaceDN w:val="0"/>
        <w:adjustRightInd w:val="0"/>
        <w:ind w:firstLine="0"/>
        <w:jc w:val="center"/>
        <w:outlineLvl w:val="0"/>
        <w:rPr>
          <w:del w:id="1734" w:author="Степанова Елена Станиславовна" w:date="2018-07-18T17:35:00Z"/>
          <w:rFonts w:cs="Times New Roman"/>
          <w:szCs w:val="28"/>
        </w:rPr>
        <w:pPrChange w:id="1735" w:author="Степанова Елена Станиславовна" w:date="2018-07-20T14:16:00Z">
          <w:pPr>
            <w:autoSpaceDE w:val="0"/>
            <w:autoSpaceDN w:val="0"/>
            <w:adjustRightInd w:val="0"/>
            <w:ind w:firstLine="0"/>
            <w:jc w:val="center"/>
            <w:outlineLvl w:val="1"/>
          </w:pPr>
        </w:pPrChange>
      </w:pPr>
      <w:del w:id="1736"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300" distR="114300" simplePos="0" relativeHeight="251656192" behindDoc="0" locked="0" layoutInCell="1" allowOverlap="1" wp14:anchorId="1DDA6506" wp14:editId="5E6267BA">
                  <wp:simplePos x="0" y="0"/>
                  <wp:positionH relativeFrom="column">
                    <wp:posOffset>3661410</wp:posOffset>
                  </wp:positionH>
                  <wp:positionV relativeFrom="paragraph">
                    <wp:posOffset>59055</wp:posOffset>
                  </wp:positionV>
                  <wp:extent cx="2566670" cy="476250"/>
                  <wp:effectExtent l="0" t="0" r="1778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476250"/>
                          </a:xfrm>
                          <a:prstGeom prst="rect">
                            <a:avLst/>
                          </a:prstGeom>
                          <a:solidFill>
                            <a:srgbClr val="FFFFFF"/>
                          </a:solidFill>
                          <a:ln w="9525">
                            <a:solidFill>
                              <a:srgbClr val="000000"/>
                            </a:solidFill>
                            <a:miter lim="800000"/>
                            <a:headEnd/>
                            <a:tailEnd/>
                          </a:ln>
                        </wps:spPr>
                        <wps:txbx>
                          <w:txbxContent>
                            <w:p w:rsidR="004B3107" w:rsidRPr="00E367E9" w:rsidRDefault="004B3107" w:rsidP="00AD3B59">
                              <w:pPr>
                                <w:rPr>
                                  <w:rFonts w:cs="Times New Roman"/>
                                  <w:sz w:val="24"/>
                                  <w:szCs w:val="24"/>
                                </w:rPr>
                              </w:pPr>
                              <w:r w:rsidRPr="00E367E9">
                                <w:rPr>
                                  <w:rFonts w:cs="Times New Roman"/>
                                  <w:sz w:val="24"/>
                                  <w:szCs w:val="24"/>
                                </w:rPr>
                                <w:t>Проведение мероприятий по контролю</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DA6506" id="Поле 20" o:spid="_x0000_s1032" type="#_x0000_t202" style="position:absolute;left:0;text-align:left;margin-left:288.3pt;margin-top:4.65pt;width:202.1pt;height:37.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">
                  <v:textbox>
                    <w:txbxContent>
                      <w:p w:rsidR="004B3107" w:rsidRPr="00E367E9" w:rsidRDefault="004B3107" w:rsidP="00AD3B59">
                        <w:pPr>
                          <w:rPr>
                            <w:rFonts w:cs="Times New Roman"/>
                            <w:sz w:val="24"/>
                            <w:szCs w:val="24"/>
                          </w:rPr>
                        </w:pPr>
                        <w:r w:rsidRPr="00E367E9">
                          <w:rPr>
                            <w:rFonts w:cs="Times New Roman"/>
                            <w:sz w:val="24"/>
                            <w:szCs w:val="24"/>
                          </w:rPr>
                          <w:t>Проведение мероприятий по контролю</w:t>
                        </w:r>
                      </w:p>
                    </w:txbxContent>
                  </v:textbox>
                </v:shape>
              </w:pict>
            </mc:Fallback>
          </mc:AlternateContent>
        </w:r>
      </w:del>
    </w:p>
    <w:p w:rsidR="00AD3B59" w:rsidRPr="00AD3B59" w:rsidDel="0061716A" w:rsidRDefault="00AD3B59">
      <w:pPr>
        <w:tabs>
          <w:tab w:val="left" w:pos="7995"/>
        </w:tabs>
        <w:autoSpaceDE w:val="0"/>
        <w:autoSpaceDN w:val="0"/>
        <w:adjustRightInd w:val="0"/>
        <w:ind w:firstLine="0"/>
        <w:jc w:val="center"/>
        <w:outlineLvl w:val="0"/>
        <w:rPr>
          <w:del w:id="1737" w:author="Степанова Елена Станиславовна" w:date="2018-07-18T17:35:00Z"/>
          <w:rFonts w:cs="Times New Roman"/>
          <w:szCs w:val="28"/>
        </w:rPr>
        <w:pPrChange w:id="1738" w:author="Степанова Елена Станиславовна" w:date="2018-07-20T14:16:00Z">
          <w:pPr>
            <w:autoSpaceDE w:val="0"/>
            <w:autoSpaceDN w:val="0"/>
            <w:adjustRightInd w:val="0"/>
            <w:ind w:firstLine="0"/>
            <w:jc w:val="center"/>
            <w:outlineLvl w:val="1"/>
          </w:pPr>
        </w:pPrChange>
      </w:pPr>
      <w:del w:id="1739"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300" distR="114300" simplePos="0" relativeHeight="251655168" behindDoc="0" locked="0" layoutInCell="1" allowOverlap="1" wp14:anchorId="00322E87" wp14:editId="202FB05C">
                  <wp:simplePos x="0" y="0"/>
                  <wp:positionH relativeFrom="column">
                    <wp:posOffset>71755</wp:posOffset>
                  </wp:positionH>
                  <wp:positionV relativeFrom="paragraph">
                    <wp:posOffset>103505</wp:posOffset>
                  </wp:positionV>
                  <wp:extent cx="2576195" cy="451485"/>
                  <wp:effectExtent l="0" t="0" r="17780" b="171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51485"/>
                          </a:xfrm>
                          <a:prstGeom prst="rect">
                            <a:avLst/>
                          </a:prstGeom>
                          <a:solidFill>
                            <a:srgbClr val="FFFFFF"/>
                          </a:solidFill>
                          <a:ln w="9525">
                            <a:solidFill>
                              <a:srgbClr val="000000"/>
                            </a:solidFill>
                            <a:miter lim="800000"/>
                            <a:headEnd/>
                            <a:tailEnd/>
                          </a:ln>
                        </wps:spPr>
                        <wps:txbx>
                          <w:txbxContent>
                            <w:p w:rsidR="004B3107" w:rsidRPr="00E367E9" w:rsidRDefault="004B3107" w:rsidP="00AD3B59">
                              <w:pPr>
                                <w:rPr>
                                  <w:rFonts w:cs="Times New Roman"/>
                                  <w:sz w:val="24"/>
                                  <w:szCs w:val="24"/>
                                </w:rPr>
                              </w:pPr>
                              <w:r w:rsidRPr="00E367E9">
                                <w:rPr>
                                  <w:rFonts w:cs="Times New Roman"/>
                                  <w:sz w:val="24"/>
                                  <w:szCs w:val="24"/>
                                </w:rPr>
                                <w:t>Завершение проверки, составление акта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322E87" id="Поле 19" o:spid="_x0000_s1033" type="#_x0000_t202" style="position:absolute;left:0;text-align:left;margin-left:5.65pt;margin-top:8.15pt;width:202.85pt;height:35.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">
                  <v:textbox style="mso-fit-shape-to-text:t">
                    <w:txbxContent>
                      <w:p w:rsidR="004B3107" w:rsidRPr="00E367E9" w:rsidRDefault="004B3107" w:rsidP="00AD3B59">
                        <w:pPr>
                          <w:rPr>
                            <w:rFonts w:cs="Times New Roman"/>
                            <w:sz w:val="24"/>
                            <w:szCs w:val="24"/>
                          </w:rPr>
                        </w:pPr>
                        <w:r w:rsidRPr="00E367E9">
                          <w:rPr>
                            <w:rFonts w:cs="Times New Roman"/>
                            <w:sz w:val="24"/>
                            <w:szCs w:val="24"/>
                          </w:rPr>
                          <w:t>Завершение проверки, составление акта проверки</w:t>
                        </w:r>
                      </w:p>
                    </w:txbxContent>
                  </v:textbox>
                </v:shape>
              </w:pict>
            </mc:Fallback>
          </mc:AlternateContent>
        </w:r>
      </w:del>
    </w:p>
    <w:p w:rsidR="00AD3B59" w:rsidRPr="00AD3B59" w:rsidDel="0061716A" w:rsidRDefault="00752EB6">
      <w:pPr>
        <w:tabs>
          <w:tab w:val="left" w:pos="7995"/>
        </w:tabs>
        <w:autoSpaceDE w:val="0"/>
        <w:autoSpaceDN w:val="0"/>
        <w:adjustRightInd w:val="0"/>
        <w:ind w:firstLine="0"/>
        <w:jc w:val="center"/>
        <w:outlineLvl w:val="0"/>
        <w:rPr>
          <w:del w:id="1740" w:author="Степанова Елена Станиславовна" w:date="2018-07-18T17:35:00Z"/>
          <w:rFonts w:cs="Times New Roman"/>
          <w:szCs w:val="28"/>
        </w:rPr>
        <w:pPrChange w:id="1741" w:author="Степанова Елена Станиславовна" w:date="2018-07-20T14:16:00Z">
          <w:pPr>
            <w:autoSpaceDE w:val="0"/>
            <w:autoSpaceDN w:val="0"/>
            <w:adjustRightInd w:val="0"/>
            <w:ind w:firstLine="0"/>
            <w:jc w:val="center"/>
            <w:outlineLvl w:val="1"/>
          </w:pPr>
        </w:pPrChange>
      </w:pPr>
      <w:del w:id="1742"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299" distR="114299" simplePos="0" relativeHeight="251665408" behindDoc="0" locked="0" layoutInCell="1" allowOverlap="1" wp14:anchorId="608D7F8E" wp14:editId="2F635369">
                  <wp:simplePos x="0" y="0"/>
                  <wp:positionH relativeFrom="column">
                    <wp:posOffset>4937125</wp:posOffset>
                  </wp:positionH>
                  <wp:positionV relativeFrom="paragraph">
                    <wp:posOffset>116840</wp:posOffset>
                  </wp:positionV>
                  <wp:extent cx="0" cy="409575"/>
                  <wp:effectExtent l="95250" t="0" r="114300" b="66675"/>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310D32" id="Прямая со стрелкой 292" o:spid="_x0000_s1026" type="#_x0000_t32" style="position:absolute;margin-left:388.75pt;margin-top:9.2pt;width:0;height:32.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" strokecolor="black [3213]">
                  <v:stroke endarrow="open"/>
                  <o:lock v:ext="edit" shapetype="f"/>
                </v:shape>
              </w:pict>
            </mc:Fallback>
          </mc:AlternateContent>
        </w:r>
      </w:del>
    </w:p>
    <w:p w:rsidR="00AD3B59" w:rsidRPr="00AD3B59" w:rsidDel="0061716A" w:rsidRDefault="00752EB6">
      <w:pPr>
        <w:tabs>
          <w:tab w:val="left" w:pos="7995"/>
        </w:tabs>
        <w:autoSpaceDE w:val="0"/>
        <w:autoSpaceDN w:val="0"/>
        <w:adjustRightInd w:val="0"/>
        <w:ind w:firstLine="0"/>
        <w:jc w:val="center"/>
        <w:outlineLvl w:val="0"/>
        <w:rPr>
          <w:del w:id="1743" w:author="Степанова Елена Станиславовна" w:date="2018-07-18T17:35:00Z"/>
          <w:rFonts w:cs="Times New Roman"/>
          <w:szCs w:val="28"/>
        </w:rPr>
        <w:pPrChange w:id="1744" w:author="Степанова Елена Станиславовна" w:date="2018-07-20T14:16:00Z">
          <w:pPr>
            <w:autoSpaceDE w:val="0"/>
            <w:autoSpaceDN w:val="0"/>
            <w:adjustRightInd w:val="0"/>
            <w:ind w:firstLine="0"/>
            <w:jc w:val="center"/>
            <w:outlineLvl w:val="1"/>
          </w:pPr>
        </w:pPrChange>
      </w:pPr>
      <w:del w:id="1745"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299" distR="114299" simplePos="0" relativeHeight="251662336" behindDoc="0" locked="0" layoutInCell="1" allowOverlap="1" wp14:anchorId="1083C168" wp14:editId="299F7997">
                  <wp:simplePos x="0" y="0"/>
                  <wp:positionH relativeFrom="column">
                    <wp:posOffset>1304925</wp:posOffset>
                  </wp:positionH>
                  <wp:positionV relativeFrom="paragraph">
                    <wp:posOffset>158750</wp:posOffset>
                  </wp:positionV>
                  <wp:extent cx="0" cy="457200"/>
                  <wp:effectExtent l="9525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A1BC771" id="Прямая со стрелкой 17" o:spid="_x0000_s1026" type="#_x0000_t32" style="position:absolute;margin-left:102.75pt;margin-top:12.5pt;width:0;height:3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" strokecolor="black [3213]">
                  <v:stroke endarrow="open"/>
                  <o:lock v:ext="edit" shapetype="f"/>
                </v:shape>
              </w:pict>
            </mc:Fallback>
          </mc:AlternateContent>
        </w:r>
      </w:del>
    </w:p>
    <w:p w:rsidR="00AD3B59" w:rsidRPr="00AD3B59" w:rsidDel="0061716A" w:rsidRDefault="00AD3B59">
      <w:pPr>
        <w:tabs>
          <w:tab w:val="left" w:pos="7995"/>
        </w:tabs>
        <w:autoSpaceDE w:val="0"/>
        <w:autoSpaceDN w:val="0"/>
        <w:adjustRightInd w:val="0"/>
        <w:ind w:firstLine="0"/>
        <w:jc w:val="center"/>
        <w:outlineLvl w:val="0"/>
        <w:rPr>
          <w:del w:id="1746" w:author="Степанова Елена Станиславовна" w:date="2018-07-18T17:35:00Z"/>
          <w:rFonts w:cs="Times New Roman"/>
          <w:szCs w:val="28"/>
        </w:rPr>
        <w:pPrChange w:id="1747" w:author="Степанова Елена Станиславовна" w:date="2018-07-20T14:16:00Z">
          <w:pPr>
            <w:autoSpaceDE w:val="0"/>
            <w:autoSpaceDN w:val="0"/>
            <w:adjustRightInd w:val="0"/>
            <w:ind w:firstLine="0"/>
            <w:jc w:val="center"/>
            <w:outlineLvl w:val="1"/>
          </w:pPr>
        </w:pPrChange>
      </w:pPr>
      <w:del w:id="1748"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300" distR="114300" simplePos="0" relativeHeight="251658240" behindDoc="0" locked="0" layoutInCell="1" allowOverlap="1" wp14:anchorId="66086248" wp14:editId="6AAF487C">
                  <wp:simplePos x="0" y="0"/>
                  <wp:positionH relativeFrom="column">
                    <wp:posOffset>3633470</wp:posOffset>
                  </wp:positionH>
                  <wp:positionV relativeFrom="paragraph">
                    <wp:posOffset>147955</wp:posOffset>
                  </wp:positionV>
                  <wp:extent cx="2566670" cy="480060"/>
                  <wp:effectExtent l="0" t="0" r="17780" b="152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480060"/>
                          </a:xfrm>
                          <a:prstGeom prst="rect">
                            <a:avLst/>
                          </a:prstGeom>
                          <a:solidFill>
                            <a:srgbClr val="FFFFFF"/>
                          </a:solidFill>
                          <a:ln w="9525">
                            <a:solidFill>
                              <a:srgbClr val="000000"/>
                            </a:solidFill>
                            <a:miter lim="800000"/>
                            <a:headEnd/>
                            <a:tailEnd/>
                          </a:ln>
                        </wps:spPr>
                        <wps:txbx>
                          <w:txbxContent>
                            <w:p w:rsidR="004B3107" w:rsidRPr="00E367E9" w:rsidRDefault="004B3107" w:rsidP="00AD3B59">
                              <w:pPr>
                                <w:rPr>
                                  <w:rFonts w:cs="Times New Roman"/>
                                  <w:sz w:val="24"/>
                                  <w:szCs w:val="24"/>
                                </w:rPr>
                              </w:pPr>
                              <w:r w:rsidRPr="00E367E9">
                                <w:rPr>
                                  <w:rFonts w:cs="Times New Roman"/>
                                  <w:sz w:val="24"/>
                                  <w:szCs w:val="24"/>
                                </w:rPr>
                                <w:t>Завершение проверки, составление акта проверки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086248" id="Поле 28" o:spid="_x0000_s1034" type="#_x0000_t202" style="position:absolute;left:0;text-align:left;margin-left:286.1pt;margin-top:11.65pt;width:202.1pt;height:37.8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">
                  <v:textbox>
                    <w:txbxContent>
                      <w:p w:rsidR="004B3107" w:rsidRPr="00E367E9" w:rsidRDefault="004B3107" w:rsidP="00AD3B59">
                        <w:pPr>
                          <w:rPr>
                            <w:rFonts w:cs="Times New Roman"/>
                            <w:sz w:val="24"/>
                            <w:szCs w:val="24"/>
                          </w:rPr>
                        </w:pPr>
                        <w:r w:rsidRPr="00E367E9">
                          <w:rPr>
                            <w:rFonts w:cs="Times New Roman"/>
                            <w:sz w:val="24"/>
                            <w:szCs w:val="24"/>
                          </w:rPr>
                          <w:t>Завершение проверки, составление акта проверки</w:t>
                        </w:r>
                      </w:p>
                    </w:txbxContent>
                  </v:textbox>
                </v:shape>
              </w:pict>
            </mc:Fallback>
          </mc:AlternateContent>
        </w:r>
      </w:del>
    </w:p>
    <w:p w:rsidR="00AD3B59" w:rsidRPr="00AD3B59" w:rsidDel="0061716A" w:rsidRDefault="00AD3B59">
      <w:pPr>
        <w:tabs>
          <w:tab w:val="left" w:pos="7995"/>
        </w:tabs>
        <w:autoSpaceDE w:val="0"/>
        <w:autoSpaceDN w:val="0"/>
        <w:adjustRightInd w:val="0"/>
        <w:ind w:firstLine="0"/>
        <w:jc w:val="center"/>
        <w:outlineLvl w:val="0"/>
        <w:rPr>
          <w:del w:id="1749" w:author="Степанова Елена Станиславовна" w:date="2018-07-18T17:35:00Z"/>
          <w:rFonts w:cs="Times New Roman"/>
          <w:szCs w:val="28"/>
        </w:rPr>
        <w:pPrChange w:id="1750" w:author="Степанова Елена Станиславовна" w:date="2018-07-20T14:16:00Z">
          <w:pPr>
            <w:autoSpaceDE w:val="0"/>
            <w:autoSpaceDN w:val="0"/>
            <w:adjustRightInd w:val="0"/>
            <w:ind w:firstLine="0"/>
            <w:jc w:val="center"/>
            <w:outlineLvl w:val="1"/>
          </w:pPr>
        </w:pPrChange>
      </w:pPr>
    </w:p>
    <w:p w:rsidR="00AD3B59" w:rsidRPr="00AD3B59" w:rsidDel="0061716A" w:rsidRDefault="00AD3B59">
      <w:pPr>
        <w:tabs>
          <w:tab w:val="left" w:pos="7995"/>
        </w:tabs>
        <w:autoSpaceDE w:val="0"/>
        <w:autoSpaceDN w:val="0"/>
        <w:adjustRightInd w:val="0"/>
        <w:ind w:firstLine="0"/>
        <w:jc w:val="center"/>
        <w:outlineLvl w:val="0"/>
        <w:rPr>
          <w:del w:id="1751" w:author="Степанова Елена Станиславовна" w:date="2018-07-18T17:35:00Z"/>
          <w:rFonts w:cs="Times New Roman"/>
          <w:szCs w:val="28"/>
        </w:rPr>
        <w:pPrChange w:id="1752" w:author="Степанова Елена Станиславовна" w:date="2018-07-20T14:16:00Z">
          <w:pPr>
            <w:autoSpaceDE w:val="0"/>
            <w:autoSpaceDN w:val="0"/>
            <w:adjustRightInd w:val="0"/>
            <w:ind w:firstLine="0"/>
            <w:jc w:val="center"/>
            <w:outlineLvl w:val="1"/>
          </w:pPr>
        </w:pPrChange>
      </w:pPr>
      <w:del w:id="1753" w:author="Степанова Елена Станиславовна" w:date="2018-07-18T17:35:00Z">
        <w:r w:rsidRPr="00AD3B59" w:rsidDel="0061716A">
          <w:rPr>
            <w:rFonts w:cs="Times New Roman"/>
            <w:noProof/>
            <w:sz w:val="22"/>
            <w:lang w:eastAsia="ru-RU"/>
          </w:rPr>
          <mc:AlternateContent>
            <mc:Choice Requires="wps">
              <w:drawing>
                <wp:anchor distT="0" distB="0" distL="114300" distR="114300" simplePos="0" relativeHeight="251657216" behindDoc="0" locked="0" layoutInCell="1" allowOverlap="1" wp14:anchorId="617C9F34" wp14:editId="04F465C9">
                  <wp:simplePos x="0" y="0"/>
                  <wp:positionH relativeFrom="column">
                    <wp:posOffset>93980</wp:posOffset>
                  </wp:positionH>
                  <wp:positionV relativeFrom="paragraph">
                    <wp:posOffset>1905</wp:posOffset>
                  </wp:positionV>
                  <wp:extent cx="2567940" cy="466725"/>
                  <wp:effectExtent l="0" t="0" r="1778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6725"/>
                          </a:xfrm>
                          <a:prstGeom prst="rect">
                            <a:avLst/>
                          </a:prstGeom>
                          <a:solidFill>
                            <a:srgbClr val="FFFFFF"/>
                          </a:solidFill>
                          <a:ln w="9525">
                            <a:solidFill>
                              <a:srgbClr val="000000"/>
                            </a:solidFill>
                            <a:miter lim="800000"/>
                            <a:headEnd/>
                            <a:tailEnd/>
                          </a:ln>
                        </wps:spPr>
                        <wps:txbx>
                          <w:txbxContent>
                            <w:p w:rsidR="004B3107" w:rsidRPr="00E367E9" w:rsidRDefault="004B3107" w:rsidP="00AD3B59">
                              <w:pPr>
                                <w:rPr>
                                  <w:rFonts w:cs="Times New Roman"/>
                                  <w:sz w:val="24"/>
                                  <w:szCs w:val="24"/>
                                </w:rPr>
                              </w:pPr>
                              <w:r w:rsidRPr="00E367E9">
                                <w:rPr>
                                  <w:rFonts w:cs="Times New Roman"/>
                                  <w:sz w:val="24"/>
                                  <w:szCs w:val="24"/>
                                </w:rPr>
                                <w:t>Принятие решения о выездной проверке</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7C9F34" id="Поле 12" o:spid="_x0000_s1035" type="#_x0000_t202" style="position:absolute;left:0;text-align:left;margin-left:7.4pt;margin-top:.15pt;width:202.2pt;height:36.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">
                  <v:textbox>
                    <w:txbxContent>
                      <w:p w:rsidR="004B3107" w:rsidRPr="00E367E9" w:rsidRDefault="004B3107" w:rsidP="00AD3B59">
                        <w:pPr>
                          <w:rPr>
                            <w:rFonts w:cs="Times New Roman"/>
                            <w:sz w:val="24"/>
                            <w:szCs w:val="24"/>
                          </w:rPr>
                        </w:pPr>
                        <w:r w:rsidRPr="00E367E9">
                          <w:rPr>
                            <w:rFonts w:cs="Times New Roman"/>
                            <w:sz w:val="24"/>
                            <w:szCs w:val="24"/>
                          </w:rPr>
                          <w:t>Принятие решения о выездной проверке</w:t>
                        </w:r>
                      </w:p>
                    </w:txbxContent>
                  </v:textbox>
                </v:shape>
              </w:pict>
            </mc:Fallback>
          </mc:AlternateContent>
        </w:r>
      </w:del>
    </w:p>
    <w:p w:rsidR="00115961" w:rsidDel="0061716A" w:rsidRDefault="00115961">
      <w:pPr>
        <w:tabs>
          <w:tab w:val="left" w:pos="7995"/>
        </w:tabs>
        <w:autoSpaceDE w:val="0"/>
        <w:autoSpaceDN w:val="0"/>
        <w:adjustRightInd w:val="0"/>
        <w:ind w:firstLine="0"/>
        <w:outlineLvl w:val="0"/>
        <w:rPr>
          <w:del w:id="1754" w:author="Степанова Елена Станиславовна" w:date="2018-07-18T17:35:00Z"/>
          <w:szCs w:val="28"/>
        </w:rPr>
        <w:pPrChange w:id="1755" w:author="Степанова Елена Станиславовна" w:date="2018-07-20T14:16:00Z">
          <w:pPr>
            <w:autoSpaceDE w:val="0"/>
            <w:autoSpaceDN w:val="0"/>
            <w:adjustRightInd w:val="0"/>
            <w:ind w:firstLine="0"/>
            <w:outlineLvl w:val="1"/>
          </w:pPr>
        </w:pPrChange>
      </w:pPr>
    </w:p>
    <w:p w:rsidR="00115961" w:rsidDel="0061716A" w:rsidRDefault="00115961">
      <w:pPr>
        <w:tabs>
          <w:tab w:val="left" w:pos="7995"/>
        </w:tabs>
        <w:autoSpaceDE w:val="0"/>
        <w:autoSpaceDN w:val="0"/>
        <w:adjustRightInd w:val="0"/>
        <w:jc w:val="center"/>
        <w:outlineLvl w:val="0"/>
        <w:rPr>
          <w:del w:id="1756" w:author="Степанова Елена Станиславовна" w:date="2018-07-18T17:35:00Z"/>
          <w:szCs w:val="28"/>
        </w:rPr>
        <w:pPrChange w:id="1757" w:author="Степанова Елена Станиславовна" w:date="2018-07-20T14:16:00Z">
          <w:pPr>
            <w:autoSpaceDE w:val="0"/>
            <w:autoSpaceDN w:val="0"/>
            <w:adjustRightInd w:val="0"/>
            <w:jc w:val="center"/>
            <w:outlineLvl w:val="1"/>
          </w:pPr>
        </w:pPrChange>
      </w:pPr>
    </w:p>
    <w:p w:rsidR="00FD1F97" w:rsidDel="0061716A" w:rsidRDefault="00FD1F97">
      <w:pPr>
        <w:tabs>
          <w:tab w:val="left" w:pos="7995"/>
        </w:tabs>
        <w:autoSpaceDE w:val="0"/>
        <w:autoSpaceDN w:val="0"/>
        <w:adjustRightInd w:val="0"/>
        <w:jc w:val="center"/>
        <w:outlineLvl w:val="0"/>
        <w:rPr>
          <w:del w:id="1758" w:author="Степанова Елена Станиславовна" w:date="2018-07-18T17:35:00Z"/>
          <w:szCs w:val="28"/>
        </w:rPr>
        <w:pPrChange w:id="1759" w:author="Степанова Елена Станиславовна" w:date="2018-07-20T14:16:00Z">
          <w:pPr>
            <w:autoSpaceDE w:val="0"/>
            <w:autoSpaceDN w:val="0"/>
            <w:adjustRightInd w:val="0"/>
            <w:jc w:val="center"/>
            <w:outlineLvl w:val="1"/>
          </w:pPr>
        </w:pPrChange>
      </w:pPr>
    </w:p>
    <w:p w:rsidR="001C5574" w:rsidDel="0061716A" w:rsidRDefault="001C5574">
      <w:pPr>
        <w:tabs>
          <w:tab w:val="left" w:pos="7995"/>
        </w:tabs>
        <w:autoSpaceDE w:val="0"/>
        <w:autoSpaceDN w:val="0"/>
        <w:adjustRightInd w:val="0"/>
        <w:ind w:firstLine="0"/>
        <w:outlineLvl w:val="0"/>
        <w:rPr>
          <w:del w:id="1760" w:author="Степанова Елена Станиславовна" w:date="2018-07-18T17:35:00Z"/>
          <w:szCs w:val="28"/>
        </w:rPr>
        <w:pPrChange w:id="1761" w:author="Степанова Елена Станиславовна" w:date="2018-07-20T14:16:00Z">
          <w:pPr>
            <w:autoSpaceDE w:val="0"/>
            <w:autoSpaceDN w:val="0"/>
            <w:adjustRightInd w:val="0"/>
            <w:ind w:firstLine="0"/>
            <w:outlineLvl w:val="1"/>
          </w:pPr>
        </w:pPrChange>
      </w:pPr>
    </w:p>
    <w:p w:rsidR="00E44C36" w:rsidRPr="00B137AC" w:rsidDel="0061716A" w:rsidRDefault="00C04BBF">
      <w:pPr>
        <w:tabs>
          <w:tab w:val="left" w:pos="7995"/>
        </w:tabs>
        <w:autoSpaceDE w:val="0"/>
        <w:autoSpaceDN w:val="0"/>
        <w:adjustRightInd w:val="0"/>
        <w:jc w:val="center"/>
        <w:outlineLvl w:val="0"/>
        <w:rPr>
          <w:del w:id="1762" w:author="Степанова Елена Станиславовна" w:date="2018-07-18T17:35:00Z"/>
          <w:szCs w:val="28"/>
        </w:rPr>
        <w:pPrChange w:id="1763" w:author="Степанова Елена Станиславовна" w:date="2018-07-20T14:16:00Z">
          <w:pPr>
            <w:autoSpaceDE w:val="0"/>
            <w:autoSpaceDN w:val="0"/>
            <w:adjustRightInd w:val="0"/>
            <w:jc w:val="center"/>
            <w:outlineLvl w:val="1"/>
          </w:pPr>
        </w:pPrChange>
      </w:pPr>
      <w:del w:id="1764" w:author="Степанова Елена Станиславовна" w:date="2018-07-18T17:35:00Z">
        <w:r w:rsidDel="0061716A">
          <w:rPr>
            <w:szCs w:val="28"/>
          </w:rPr>
          <w:delText>4</w:delText>
        </w:r>
        <w:r w:rsidR="00E44C36" w:rsidRPr="00B137AC" w:rsidDel="0061716A">
          <w:rPr>
            <w:szCs w:val="28"/>
          </w:rPr>
          <w:delText xml:space="preserve">. </w:delText>
        </w:r>
        <w:r w:rsidR="00262308" w:rsidRPr="00B137AC" w:rsidDel="0061716A">
          <w:rPr>
            <w:szCs w:val="28"/>
          </w:rPr>
          <w:delText>Оформление результатов проверок</w:delText>
        </w:r>
      </w:del>
    </w:p>
    <w:p w:rsidR="00E44C36" w:rsidRPr="00B137AC" w:rsidDel="0061716A" w:rsidRDefault="00E44C36">
      <w:pPr>
        <w:tabs>
          <w:tab w:val="left" w:pos="7995"/>
        </w:tabs>
        <w:outlineLvl w:val="0"/>
        <w:rPr>
          <w:del w:id="1765" w:author="Степанова Елена Станиславовна" w:date="2018-07-18T17:35:00Z"/>
        </w:rPr>
        <w:pPrChange w:id="1766" w:author="Степанова Елена Станиславовна" w:date="2018-07-20T14:16:00Z">
          <w:pPr/>
        </w:pPrChange>
      </w:pPr>
    </w:p>
    <w:p w:rsidR="00E44C36" w:rsidRPr="00B137AC" w:rsidDel="0061716A" w:rsidRDefault="00E44C36">
      <w:pPr>
        <w:tabs>
          <w:tab w:val="left" w:pos="7995"/>
        </w:tabs>
        <w:outlineLvl w:val="0"/>
        <w:rPr>
          <w:del w:id="1767" w:author="Степанова Елена Станиславовна" w:date="2018-07-18T17:35:00Z"/>
        </w:rPr>
        <w:pPrChange w:id="1768" w:author="Степанова Елена Станиславовна" w:date="2018-07-20T14:16:00Z">
          <w:pPr/>
        </w:pPrChange>
      </w:pPr>
    </w:p>
    <w:p w:rsidR="00E44C36" w:rsidRPr="00B137AC" w:rsidDel="0061716A" w:rsidRDefault="00E44C36">
      <w:pPr>
        <w:tabs>
          <w:tab w:val="left" w:pos="7995"/>
        </w:tabs>
        <w:outlineLvl w:val="0"/>
        <w:rPr>
          <w:del w:id="1769" w:author="Степанова Елена Станиславовна" w:date="2018-07-18T17:35:00Z"/>
        </w:rPr>
        <w:pPrChange w:id="1770" w:author="Степанова Елена Станиславовна" w:date="2018-07-20T14:16:00Z">
          <w:pPr/>
        </w:pPrChange>
      </w:pPr>
      <w:del w:id="1771" w:author="Степанова Елена Станиславовна" w:date="2018-07-18T17:35:00Z">
        <w:r w:rsidDel="0061716A">
          <w:rPr>
            <w:noProof/>
            <w:lang w:eastAsia="ru-RU"/>
          </w:rPr>
          <mc:AlternateContent>
            <mc:Choice Requires="wps">
              <w:drawing>
                <wp:anchor distT="0" distB="0" distL="114300" distR="114300" simplePos="0" relativeHeight="251666432" behindDoc="0" locked="0" layoutInCell="1" allowOverlap="1" wp14:anchorId="2EF185F8" wp14:editId="02AD4C8B">
                  <wp:simplePos x="0" y="0"/>
                  <wp:positionH relativeFrom="column">
                    <wp:posOffset>1223010</wp:posOffset>
                  </wp:positionH>
                  <wp:positionV relativeFrom="paragraph">
                    <wp:posOffset>-3175</wp:posOffset>
                  </wp:positionV>
                  <wp:extent cx="3980815" cy="276225"/>
                  <wp:effectExtent l="0" t="0" r="19685" b="1905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276225"/>
                          </a:xfrm>
                          <a:prstGeom prst="rect">
                            <a:avLst/>
                          </a:prstGeom>
                          <a:solidFill>
                            <a:srgbClr val="FFFFFF"/>
                          </a:solidFill>
                          <a:ln w="9525">
                            <a:solidFill>
                              <a:srgbClr val="000000"/>
                            </a:solidFill>
                            <a:miter lim="800000"/>
                            <a:headEnd/>
                            <a:tailEnd/>
                          </a:ln>
                        </wps:spPr>
                        <wps:txbx>
                          <w:txbxContent>
                            <w:p w:rsidR="004B3107" w:rsidRPr="00A77BF6" w:rsidRDefault="004B3107" w:rsidP="00E44C36">
                              <w:pPr>
                                <w:jc w:val="center"/>
                                <w:rPr>
                                  <w:sz w:val="24"/>
                                  <w:szCs w:val="24"/>
                                </w:rPr>
                              </w:pPr>
                              <w:r w:rsidRPr="00A77BF6">
                                <w:rPr>
                                  <w:sz w:val="24"/>
                                  <w:szCs w:val="24"/>
                                </w:rPr>
                                <w:t>Составление акта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185F8" id="Надпись 302" o:spid="_x0000_s1036" type="#_x0000_t202" style="position:absolute;left:0;text-align:left;margin-left:96.3pt;margin-top:-.25pt;width:313.4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">
                  <v:textbox style="mso-fit-shape-to-text:t">
                    <w:txbxContent>
                      <w:p w:rsidR="004B3107" w:rsidRPr="00A77BF6" w:rsidRDefault="004B3107" w:rsidP="00E44C36">
                        <w:pPr>
                          <w:jc w:val="center"/>
                          <w:rPr>
                            <w:sz w:val="24"/>
                            <w:szCs w:val="24"/>
                          </w:rPr>
                        </w:pPr>
                        <w:r w:rsidRPr="00A77BF6">
                          <w:rPr>
                            <w:sz w:val="24"/>
                            <w:szCs w:val="24"/>
                          </w:rPr>
                          <w:t>Составление акта проверки</w:t>
                        </w:r>
                      </w:p>
                    </w:txbxContent>
                  </v:textbox>
                </v:shape>
              </w:pict>
            </mc:Fallback>
          </mc:AlternateContent>
        </w:r>
      </w:del>
    </w:p>
    <w:p w:rsidR="00E44C36" w:rsidRPr="00B137AC" w:rsidDel="0061716A" w:rsidRDefault="00E44C36">
      <w:pPr>
        <w:tabs>
          <w:tab w:val="left" w:pos="7995"/>
        </w:tabs>
        <w:outlineLvl w:val="0"/>
        <w:rPr>
          <w:del w:id="1772" w:author="Степанова Елена Станиславовна" w:date="2018-07-18T17:35:00Z"/>
        </w:rPr>
        <w:pPrChange w:id="1773" w:author="Степанова Елена Станиславовна" w:date="2018-07-20T14:16:00Z">
          <w:pPr/>
        </w:pPrChange>
      </w:pPr>
      <w:del w:id="1774" w:author="Степанова Елена Станиславовна" w:date="2018-07-18T17:35:00Z">
        <w:r w:rsidDel="0061716A">
          <w:rPr>
            <w:noProof/>
            <w:lang w:eastAsia="ru-RU"/>
          </w:rPr>
          <mc:AlternateContent>
            <mc:Choice Requires="wps">
              <w:drawing>
                <wp:anchor distT="0" distB="0" distL="114299" distR="114299" simplePos="0" relativeHeight="251670528" behindDoc="0" locked="0" layoutInCell="1" allowOverlap="1" wp14:anchorId="4D5E34FB" wp14:editId="32235BC7">
                  <wp:simplePos x="0" y="0"/>
                  <wp:positionH relativeFrom="column">
                    <wp:posOffset>3271519</wp:posOffset>
                  </wp:positionH>
                  <wp:positionV relativeFrom="paragraph">
                    <wp:posOffset>154940</wp:posOffset>
                  </wp:positionV>
                  <wp:extent cx="0" cy="457200"/>
                  <wp:effectExtent l="76200" t="0" r="57150" b="57150"/>
                  <wp:wrapNone/>
                  <wp:docPr id="301" name="Прямая со стрелкой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919AB" id="Прямая со стрелкой 301" o:spid="_x0000_s1026" type="#_x0000_t32" style="position:absolute;margin-left:257.6pt;margin-top:12.2pt;width:0;height:3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">
                  <v:stroke endarrow="block"/>
                </v:shape>
              </w:pict>
            </mc:Fallback>
          </mc:AlternateContent>
        </w:r>
      </w:del>
    </w:p>
    <w:p w:rsidR="00E44C36" w:rsidRPr="00B137AC" w:rsidDel="0061716A" w:rsidRDefault="00E44C36">
      <w:pPr>
        <w:tabs>
          <w:tab w:val="left" w:pos="7995"/>
        </w:tabs>
        <w:outlineLvl w:val="0"/>
        <w:rPr>
          <w:del w:id="1775" w:author="Степанова Елена Станиславовна" w:date="2018-07-18T17:35:00Z"/>
        </w:rPr>
        <w:pPrChange w:id="1776" w:author="Степанова Елена Станиславовна" w:date="2018-07-20T14:16:00Z">
          <w:pPr/>
        </w:pPrChange>
      </w:pPr>
      <w:del w:id="1777" w:author="Степанова Елена Станиславовна" w:date="2018-07-18T17:35:00Z">
        <w:r w:rsidRPr="00B137AC" w:rsidDel="0061716A">
          <w:delText xml:space="preserve">      </w:delText>
        </w:r>
      </w:del>
    </w:p>
    <w:p w:rsidR="00E44C36" w:rsidRPr="00B137AC" w:rsidDel="0061716A" w:rsidRDefault="00E44C36">
      <w:pPr>
        <w:tabs>
          <w:tab w:val="left" w:pos="7995"/>
        </w:tabs>
        <w:outlineLvl w:val="0"/>
        <w:rPr>
          <w:del w:id="1778" w:author="Степанова Елена Станиславовна" w:date="2018-07-18T17:35:00Z"/>
        </w:rPr>
        <w:pPrChange w:id="1779" w:author="Степанова Елена Станиславовна" w:date="2018-07-20T14:16:00Z">
          <w:pPr/>
        </w:pPrChange>
      </w:pPr>
    </w:p>
    <w:p w:rsidR="00E44C36" w:rsidRPr="00B137AC" w:rsidDel="0061716A" w:rsidRDefault="00E44C36">
      <w:pPr>
        <w:tabs>
          <w:tab w:val="left" w:pos="7995"/>
        </w:tabs>
        <w:outlineLvl w:val="0"/>
        <w:rPr>
          <w:del w:id="1780" w:author="Степанова Елена Станиславовна" w:date="2018-07-18T17:35:00Z"/>
        </w:rPr>
        <w:pPrChange w:id="1781" w:author="Степанова Елена Станиславовна" w:date="2018-07-20T14:16:00Z">
          <w:pPr/>
        </w:pPrChange>
      </w:pPr>
      <w:del w:id="1782" w:author="Степанова Елена Станиславовна" w:date="2018-07-18T17:35:00Z">
        <w:r w:rsidDel="0061716A">
          <w:rPr>
            <w:noProof/>
            <w:lang w:eastAsia="ru-RU"/>
          </w:rPr>
          <mc:AlternateContent>
            <mc:Choice Requires="wps">
              <w:drawing>
                <wp:anchor distT="0" distB="0" distL="114300" distR="114300" simplePos="0" relativeHeight="251667456" behindDoc="0" locked="0" layoutInCell="1" allowOverlap="1" wp14:anchorId="11849C90" wp14:editId="27770DCA">
                  <wp:simplePos x="0" y="0"/>
                  <wp:positionH relativeFrom="column">
                    <wp:posOffset>2160905</wp:posOffset>
                  </wp:positionH>
                  <wp:positionV relativeFrom="paragraph">
                    <wp:posOffset>77470</wp:posOffset>
                  </wp:positionV>
                  <wp:extent cx="2577465" cy="895350"/>
                  <wp:effectExtent l="0" t="0" r="17780" b="1905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95350"/>
                          </a:xfrm>
                          <a:prstGeom prst="rect">
                            <a:avLst/>
                          </a:prstGeom>
                          <a:solidFill>
                            <a:srgbClr val="FFFFFF"/>
                          </a:solidFill>
                          <a:ln w="9525">
                            <a:solidFill>
                              <a:srgbClr val="000000"/>
                            </a:solidFill>
                            <a:miter lim="800000"/>
                            <a:headEnd/>
                            <a:tailEnd/>
                          </a:ln>
                        </wps:spPr>
                        <wps:txbx>
                          <w:txbxContent>
                            <w:p w:rsidR="004B3107" w:rsidRPr="00594D4B" w:rsidRDefault="004B3107" w:rsidP="005B1949">
                              <w:r w:rsidRPr="00A77BF6">
                                <w:rPr>
                                  <w:sz w:val="24"/>
                                  <w:szCs w:val="24"/>
                                </w:rPr>
                                <w:t>Ознакомление представителя юридического лица, индивидуального предпринимателя</w:t>
                              </w:r>
                              <w:r>
                                <w:t xml:space="preserve"> </w:t>
                              </w:r>
                              <w:r w:rsidRPr="00A77BF6">
                                <w:rPr>
                                  <w:sz w:val="24"/>
                                  <w:szCs w:val="24"/>
                                </w:rPr>
                                <w:t>с содержанием акта проверки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849C90" id="Надпись 300" o:spid="_x0000_s1037" type="#_x0000_t202" style="position:absolute;left:0;text-align:left;margin-left:170.15pt;margin-top:6.1pt;width:202.95pt;height:70.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">
                  <v:textbox>
                    <w:txbxContent>
                      <w:p w:rsidR="004B3107" w:rsidRPr="00594D4B" w:rsidRDefault="004B3107" w:rsidP="005B1949">
                        <w:r w:rsidRPr="00A77BF6">
                          <w:rPr>
                            <w:sz w:val="24"/>
                            <w:szCs w:val="24"/>
                          </w:rPr>
                          <w:t>Ознакомление представителя юридического лица, индивидуального предпринимателя</w:t>
                        </w:r>
                        <w:r>
                          <w:t xml:space="preserve"> </w:t>
                        </w:r>
                        <w:r w:rsidRPr="00A77BF6">
                          <w:rPr>
                            <w:sz w:val="24"/>
                            <w:szCs w:val="24"/>
                          </w:rPr>
                          <w:t>с содержанием акта проверки</w:t>
                        </w:r>
                      </w:p>
                    </w:txbxContent>
                  </v:textbox>
                </v:shape>
              </w:pict>
            </mc:Fallback>
          </mc:AlternateContent>
        </w:r>
      </w:del>
    </w:p>
    <w:p w:rsidR="00E44C36" w:rsidRPr="00B137AC" w:rsidDel="0061716A" w:rsidRDefault="00E44C36">
      <w:pPr>
        <w:tabs>
          <w:tab w:val="left" w:pos="7995"/>
        </w:tabs>
        <w:outlineLvl w:val="0"/>
        <w:rPr>
          <w:del w:id="1783" w:author="Степанова Елена Станиславовна" w:date="2018-07-18T17:35:00Z"/>
        </w:rPr>
        <w:pPrChange w:id="1784" w:author="Степанова Елена Станиславовна" w:date="2018-07-20T14:16:00Z">
          <w:pPr/>
        </w:pPrChange>
      </w:pPr>
    </w:p>
    <w:p w:rsidR="00E44C36" w:rsidRPr="00B137AC" w:rsidDel="0061716A" w:rsidRDefault="00E44C36">
      <w:pPr>
        <w:tabs>
          <w:tab w:val="left" w:pos="7995"/>
        </w:tabs>
        <w:outlineLvl w:val="0"/>
        <w:rPr>
          <w:del w:id="1785" w:author="Степанова Елена Станиславовна" w:date="2018-07-18T17:35:00Z"/>
        </w:rPr>
        <w:pPrChange w:id="1786" w:author="Степанова Елена Станиславовна" w:date="2018-07-20T14:16:00Z">
          <w:pPr/>
        </w:pPrChange>
      </w:pPr>
    </w:p>
    <w:p w:rsidR="00E44C36" w:rsidRPr="00B137AC" w:rsidDel="0061716A" w:rsidRDefault="00E44C36">
      <w:pPr>
        <w:tabs>
          <w:tab w:val="left" w:pos="7995"/>
        </w:tabs>
        <w:outlineLvl w:val="0"/>
        <w:rPr>
          <w:del w:id="1787" w:author="Степанова Елена Станиславовна" w:date="2018-07-18T17:35:00Z"/>
        </w:rPr>
        <w:pPrChange w:id="1788" w:author="Степанова Елена Станиславовна" w:date="2018-07-20T14:16:00Z">
          <w:pPr/>
        </w:pPrChange>
      </w:pPr>
    </w:p>
    <w:p w:rsidR="00E44C36" w:rsidRPr="00B137AC" w:rsidDel="0061716A" w:rsidRDefault="00E44C36">
      <w:pPr>
        <w:tabs>
          <w:tab w:val="left" w:pos="7995"/>
        </w:tabs>
        <w:outlineLvl w:val="0"/>
        <w:rPr>
          <w:del w:id="1789" w:author="Степанова Елена Станиславовна" w:date="2018-07-18T17:35:00Z"/>
        </w:rPr>
        <w:pPrChange w:id="1790" w:author="Степанова Елена Станиславовна" w:date="2018-07-20T14:16:00Z">
          <w:pPr/>
        </w:pPrChange>
      </w:pPr>
    </w:p>
    <w:p w:rsidR="00E44C36" w:rsidRPr="00B137AC" w:rsidDel="0061716A" w:rsidRDefault="00E44C36">
      <w:pPr>
        <w:tabs>
          <w:tab w:val="left" w:pos="7995"/>
        </w:tabs>
        <w:outlineLvl w:val="0"/>
        <w:rPr>
          <w:del w:id="1791" w:author="Степанова Елена Станиславовна" w:date="2018-07-18T17:35:00Z"/>
        </w:rPr>
        <w:pPrChange w:id="1792" w:author="Степанова Елена Станиславовна" w:date="2018-07-20T14:16:00Z">
          <w:pPr/>
        </w:pPrChange>
      </w:pPr>
      <w:del w:id="1793" w:author="Степанова Елена Станиславовна" w:date="2018-07-18T17:35:00Z">
        <w:r w:rsidDel="0061716A">
          <w:rPr>
            <w:noProof/>
            <w:lang w:eastAsia="ru-RU"/>
          </w:rPr>
          <mc:AlternateContent>
            <mc:Choice Requires="wps">
              <w:drawing>
                <wp:anchor distT="0" distB="0" distL="114299" distR="114299" simplePos="0" relativeHeight="251645952" behindDoc="0" locked="0" layoutInCell="1" allowOverlap="1" wp14:anchorId="1D58D12E" wp14:editId="735DA088">
                  <wp:simplePos x="0" y="0"/>
                  <wp:positionH relativeFrom="column">
                    <wp:posOffset>3271519</wp:posOffset>
                  </wp:positionH>
                  <wp:positionV relativeFrom="paragraph">
                    <wp:posOffset>105410</wp:posOffset>
                  </wp:positionV>
                  <wp:extent cx="0" cy="457200"/>
                  <wp:effectExtent l="76200" t="0" r="57150" b="57150"/>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1D95D" id="Прямая со стрелкой 299" o:spid="_x0000_s1026" type="#_x0000_t32" style="position:absolute;margin-left:257.6pt;margin-top:8.3pt;width:0;height:36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RfYQIAAHk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">
                  <v:stroke endarrow="block"/>
                </v:shape>
              </w:pict>
            </mc:Fallback>
          </mc:AlternateContent>
        </w:r>
      </w:del>
    </w:p>
    <w:p w:rsidR="00E44C36" w:rsidRPr="00B137AC" w:rsidDel="0061716A" w:rsidRDefault="00E44C36">
      <w:pPr>
        <w:tabs>
          <w:tab w:val="left" w:pos="7995"/>
        </w:tabs>
        <w:outlineLvl w:val="0"/>
        <w:rPr>
          <w:del w:id="1794" w:author="Степанова Елена Станиславовна" w:date="2018-07-18T17:35:00Z"/>
        </w:rPr>
        <w:pPrChange w:id="1795" w:author="Степанова Елена Станиславовна" w:date="2018-07-20T14:16:00Z">
          <w:pPr/>
        </w:pPrChange>
      </w:pPr>
    </w:p>
    <w:p w:rsidR="00E44C36" w:rsidRPr="00B137AC" w:rsidDel="0061716A" w:rsidRDefault="00E44C36">
      <w:pPr>
        <w:tabs>
          <w:tab w:val="left" w:pos="7995"/>
        </w:tabs>
        <w:outlineLvl w:val="0"/>
        <w:rPr>
          <w:del w:id="1796" w:author="Степанова Елена Станиславовна" w:date="2018-07-18T17:35:00Z"/>
        </w:rPr>
        <w:pPrChange w:id="1797" w:author="Степанова Елена Станиславовна" w:date="2018-07-20T14:16:00Z">
          <w:pPr/>
        </w:pPrChange>
      </w:pPr>
    </w:p>
    <w:p w:rsidR="00E44C36" w:rsidRPr="00B137AC" w:rsidDel="0061716A" w:rsidRDefault="00E44C36">
      <w:pPr>
        <w:tabs>
          <w:tab w:val="left" w:pos="7995"/>
        </w:tabs>
        <w:outlineLvl w:val="0"/>
        <w:rPr>
          <w:del w:id="1798" w:author="Степанова Елена Станиславовна" w:date="2018-07-18T17:35:00Z"/>
        </w:rPr>
        <w:pPrChange w:id="1799" w:author="Степанова Елена Станиславовна" w:date="2018-07-20T14:16:00Z">
          <w:pPr/>
        </w:pPrChange>
      </w:pPr>
      <w:del w:id="1800" w:author="Степанова Елена Станиславовна" w:date="2018-07-18T17:35:00Z">
        <w:r w:rsidDel="0061716A">
          <w:rPr>
            <w:noProof/>
            <w:lang w:eastAsia="ru-RU"/>
          </w:rPr>
          <mc:AlternateContent>
            <mc:Choice Requires="wps">
              <w:drawing>
                <wp:anchor distT="0" distB="0" distL="114300" distR="114300" simplePos="0" relativeHeight="251668480" behindDoc="0" locked="0" layoutInCell="1" allowOverlap="1" wp14:anchorId="69E484E7" wp14:editId="7ECB89BA">
                  <wp:simplePos x="0" y="0"/>
                  <wp:positionH relativeFrom="column">
                    <wp:posOffset>2156460</wp:posOffset>
                  </wp:positionH>
                  <wp:positionV relativeFrom="paragraph">
                    <wp:posOffset>27940</wp:posOffset>
                  </wp:positionV>
                  <wp:extent cx="2577465" cy="800100"/>
                  <wp:effectExtent l="0" t="0" r="17780" b="19050"/>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00100"/>
                          </a:xfrm>
                          <a:prstGeom prst="rect">
                            <a:avLst/>
                          </a:prstGeom>
                          <a:solidFill>
                            <a:srgbClr val="FFFFFF"/>
                          </a:solidFill>
                          <a:ln w="9525">
                            <a:solidFill>
                              <a:srgbClr val="000000"/>
                            </a:solidFill>
                            <a:miter lim="800000"/>
                            <a:headEnd/>
                            <a:tailEnd/>
                          </a:ln>
                        </wps:spPr>
                        <wps:txbx>
                          <w:txbxContent>
                            <w:p w:rsidR="004B3107" w:rsidRPr="007B5513" w:rsidRDefault="004B3107" w:rsidP="005B1949">
                              <w:pPr>
                                <w:rPr>
                                  <w:sz w:val="24"/>
                                  <w:szCs w:val="24"/>
                                </w:rPr>
                              </w:pPr>
                              <w:r w:rsidRPr="00A77BF6">
                                <w:rPr>
                                  <w:sz w:val="24"/>
                                  <w:szCs w:val="24"/>
                                </w:rPr>
                                <w:t xml:space="preserve">Подписание акта должностными </w:t>
                              </w:r>
                              <w:r w:rsidRPr="007B5513">
                                <w:rPr>
                                  <w:sz w:val="24"/>
                                  <w:szCs w:val="24"/>
                                </w:rPr>
                                <w:t xml:space="preserve">лицами </w:t>
                              </w:r>
                              <w:r>
                                <w:rPr>
                                  <w:sz w:val="24"/>
                                  <w:szCs w:val="24"/>
                                </w:rPr>
                                <w:t>органа государственного</w:t>
                              </w:r>
                              <w:r w:rsidRPr="007B5513">
                                <w:rPr>
                                  <w:sz w:val="24"/>
                                  <w:szCs w:val="24"/>
                                </w:rPr>
                                <w:t xml:space="preserve"> контроля (надзора</w:t>
                              </w:r>
                              <w:r>
                                <w:rPr>
                                  <w:sz w:val="24"/>
                                  <w:szCs w:val="24"/>
                                </w:rPr>
                                <w:t>)</w:t>
                              </w:r>
                            </w:p>
                            <w:p w:rsidR="004B3107" w:rsidRPr="00A77BF6" w:rsidRDefault="004B3107" w:rsidP="00E44C36">
                              <w:pP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E484E7" id="Надпись 298" o:spid="_x0000_s1038" type="#_x0000_t202" style="position:absolute;left:0;text-align:left;margin-left:169.8pt;margin-top:2.2pt;width:202.95pt;height:63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">
                  <v:textbox>
                    <w:txbxContent>
                      <w:p w:rsidR="004B3107" w:rsidRPr="007B5513" w:rsidRDefault="004B3107" w:rsidP="005B1949">
                        <w:pPr>
                          <w:rPr>
                            <w:sz w:val="24"/>
                            <w:szCs w:val="24"/>
                          </w:rPr>
                        </w:pPr>
                        <w:r w:rsidRPr="00A77BF6">
                          <w:rPr>
                            <w:sz w:val="24"/>
                            <w:szCs w:val="24"/>
                          </w:rPr>
                          <w:t xml:space="preserve">Подписание акта должностными </w:t>
                        </w:r>
                        <w:r w:rsidRPr="007B5513">
                          <w:rPr>
                            <w:sz w:val="24"/>
                            <w:szCs w:val="24"/>
                          </w:rPr>
                          <w:t xml:space="preserve">лицами </w:t>
                        </w:r>
                        <w:r>
                          <w:rPr>
                            <w:sz w:val="24"/>
                            <w:szCs w:val="24"/>
                          </w:rPr>
                          <w:t>органа государственного</w:t>
                        </w:r>
                        <w:r w:rsidRPr="007B5513">
                          <w:rPr>
                            <w:sz w:val="24"/>
                            <w:szCs w:val="24"/>
                          </w:rPr>
                          <w:t xml:space="preserve"> контроля (надзора</w:t>
                        </w:r>
                        <w:r>
                          <w:rPr>
                            <w:sz w:val="24"/>
                            <w:szCs w:val="24"/>
                          </w:rPr>
                          <w:t>)</w:t>
                        </w:r>
                      </w:p>
                      <w:p w:rsidR="004B3107" w:rsidRPr="00A77BF6" w:rsidRDefault="004B3107" w:rsidP="00E44C36">
                        <w:pPr>
                          <w:rPr>
                            <w:sz w:val="24"/>
                            <w:szCs w:val="24"/>
                          </w:rPr>
                        </w:pPr>
                      </w:p>
                    </w:txbxContent>
                  </v:textbox>
                </v:shape>
              </w:pict>
            </mc:Fallback>
          </mc:AlternateContent>
        </w:r>
      </w:del>
    </w:p>
    <w:p w:rsidR="00E44C36" w:rsidRPr="00B137AC" w:rsidDel="0061716A" w:rsidRDefault="00E44C36">
      <w:pPr>
        <w:tabs>
          <w:tab w:val="left" w:pos="7995"/>
        </w:tabs>
        <w:outlineLvl w:val="0"/>
        <w:rPr>
          <w:del w:id="1801" w:author="Степанова Елена Станиславовна" w:date="2018-07-18T17:35:00Z"/>
        </w:rPr>
        <w:pPrChange w:id="1802" w:author="Степанова Елена Станиславовна" w:date="2018-07-20T14:16:00Z">
          <w:pPr/>
        </w:pPrChange>
      </w:pPr>
    </w:p>
    <w:p w:rsidR="00E44C36" w:rsidRPr="00B137AC" w:rsidDel="0061716A" w:rsidRDefault="00E44C36">
      <w:pPr>
        <w:tabs>
          <w:tab w:val="left" w:pos="7995"/>
        </w:tabs>
        <w:outlineLvl w:val="0"/>
        <w:rPr>
          <w:del w:id="1803" w:author="Степанова Елена Станиславовна" w:date="2018-07-18T17:35:00Z"/>
        </w:rPr>
        <w:pPrChange w:id="1804" w:author="Степанова Елена Станиславовна" w:date="2018-07-20T14:16:00Z">
          <w:pPr/>
        </w:pPrChange>
      </w:pPr>
    </w:p>
    <w:p w:rsidR="00E44C36" w:rsidRPr="00B137AC" w:rsidDel="0061716A" w:rsidRDefault="00E44C36">
      <w:pPr>
        <w:tabs>
          <w:tab w:val="left" w:pos="7995"/>
        </w:tabs>
        <w:outlineLvl w:val="0"/>
        <w:rPr>
          <w:del w:id="1805" w:author="Степанова Елена Станиславовна" w:date="2018-07-18T17:35:00Z"/>
        </w:rPr>
        <w:pPrChange w:id="1806" w:author="Степанова Елена Станиславовна" w:date="2018-07-20T14:16:00Z">
          <w:pPr/>
        </w:pPrChange>
      </w:pPr>
    </w:p>
    <w:p w:rsidR="00E44C36" w:rsidRPr="00B137AC" w:rsidDel="0061716A" w:rsidRDefault="00E44C36">
      <w:pPr>
        <w:tabs>
          <w:tab w:val="left" w:pos="7995"/>
        </w:tabs>
        <w:outlineLvl w:val="0"/>
        <w:rPr>
          <w:del w:id="1807" w:author="Степанова Елена Станиславовна" w:date="2018-07-18T17:35:00Z"/>
        </w:rPr>
        <w:pPrChange w:id="1808" w:author="Степанова Елена Станиславовна" w:date="2018-07-20T14:16:00Z">
          <w:pPr/>
        </w:pPrChange>
      </w:pPr>
      <w:del w:id="1809" w:author="Степанова Елена Станиславовна" w:date="2018-07-18T17:35:00Z">
        <w:r w:rsidDel="0061716A">
          <w:rPr>
            <w:noProof/>
            <w:lang w:eastAsia="ru-RU"/>
          </w:rPr>
          <mc:AlternateContent>
            <mc:Choice Requires="wps">
              <w:drawing>
                <wp:anchor distT="0" distB="0" distL="114299" distR="114299" simplePos="0" relativeHeight="251646976" behindDoc="0" locked="0" layoutInCell="1" allowOverlap="1" wp14:anchorId="616F8F6B" wp14:editId="0FDDD676">
                  <wp:simplePos x="0" y="0"/>
                  <wp:positionH relativeFrom="column">
                    <wp:posOffset>3271519</wp:posOffset>
                  </wp:positionH>
                  <wp:positionV relativeFrom="paragraph">
                    <wp:posOffset>78740</wp:posOffset>
                  </wp:positionV>
                  <wp:extent cx="0" cy="390525"/>
                  <wp:effectExtent l="76200" t="0" r="57150" b="47625"/>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36E1A" id="Прямая со стрелкой 297" o:spid="_x0000_s1026" type="#_x0000_t32" style="position:absolute;margin-left:257.6pt;margin-top:6.2pt;width:0;height:30.7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">
                  <v:stroke endarrow="block"/>
                </v:shape>
              </w:pict>
            </mc:Fallback>
          </mc:AlternateContent>
        </w:r>
      </w:del>
    </w:p>
    <w:p w:rsidR="00E44C36" w:rsidRPr="00B137AC" w:rsidDel="0061716A" w:rsidRDefault="00E44C36">
      <w:pPr>
        <w:tabs>
          <w:tab w:val="left" w:pos="7995"/>
        </w:tabs>
        <w:outlineLvl w:val="0"/>
        <w:rPr>
          <w:del w:id="1810" w:author="Степанова Елена Станиславовна" w:date="2018-07-18T17:35:00Z"/>
        </w:rPr>
        <w:pPrChange w:id="1811" w:author="Степанова Елена Станиславовна" w:date="2018-07-20T14:16:00Z">
          <w:pPr/>
        </w:pPrChange>
      </w:pPr>
    </w:p>
    <w:p w:rsidR="00E44C36" w:rsidRPr="00B137AC" w:rsidDel="0061716A" w:rsidRDefault="00E44C36">
      <w:pPr>
        <w:tabs>
          <w:tab w:val="left" w:pos="7995"/>
        </w:tabs>
        <w:outlineLvl w:val="0"/>
        <w:rPr>
          <w:del w:id="1812" w:author="Степанова Елена Станиславовна" w:date="2018-07-18T17:35:00Z"/>
        </w:rPr>
        <w:pPrChange w:id="1813" w:author="Степанова Елена Станиславовна" w:date="2018-07-20T14:16:00Z">
          <w:pPr/>
        </w:pPrChange>
      </w:pPr>
      <w:del w:id="1814" w:author="Степанова Елена Станиславовна" w:date="2018-07-18T17:35:00Z">
        <w:r w:rsidDel="0061716A">
          <w:rPr>
            <w:noProof/>
            <w:lang w:eastAsia="ru-RU"/>
          </w:rPr>
          <mc:AlternateContent>
            <mc:Choice Requires="wps">
              <w:drawing>
                <wp:anchor distT="0" distB="0" distL="114300" distR="114300" simplePos="0" relativeHeight="251669504" behindDoc="0" locked="0" layoutInCell="1" allowOverlap="1" wp14:anchorId="4C79377F" wp14:editId="6152D9AD">
                  <wp:simplePos x="0" y="0"/>
                  <wp:positionH relativeFrom="column">
                    <wp:posOffset>2156460</wp:posOffset>
                  </wp:positionH>
                  <wp:positionV relativeFrom="paragraph">
                    <wp:posOffset>106680</wp:posOffset>
                  </wp:positionV>
                  <wp:extent cx="2660015" cy="1381125"/>
                  <wp:effectExtent l="0" t="0" r="26035" b="28575"/>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381125"/>
                          </a:xfrm>
                          <a:prstGeom prst="rect">
                            <a:avLst/>
                          </a:prstGeom>
                          <a:solidFill>
                            <a:srgbClr val="FFFFFF"/>
                          </a:solidFill>
                          <a:ln w="9525">
                            <a:solidFill>
                              <a:srgbClr val="000000"/>
                            </a:solidFill>
                            <a:miter lim="800000"/>
                            <a:headEnd/>
                            <a:tailEnd/>
                          </a:ln>
                        </wps:spPr>
                        <wps:txbx>
                          <w:txbxContent>
                            <w:p w:rsidR="004B3107" w:rsidRPr="00A77BF6" w:rsidRDefault="004B3107" w:rsidP="005B1949">
                              <w:pPr>
                                <w:rPr>
                                  <w:sz w:val="24"/>
                                  <w:szCs w:val="24"/>
                                </w:rPr>
                              </w:pPr>
                              <w:r w:rsidRPr="00A77BF6">
                                <w:rPr>
                                  <w:sz w:val="24"/>
                                  <w:szCs w:val="24"/>
                                </w:rPr>
                                <w:t>Вручение экземпляра акта проверки представителю юридического лица, индивидуального предпринимателя или направление заказным</w:t>
                              </w:r>
                              <w:r>
                                <w:t xml:space="preserve"> </w:t>
                              </w:r>
                              <w:r w:rsidRPr="00A77BF6">
                                <w:rPr>
                                  <w:sz w:val="24"/>
                                  <w:szCs w:val="24"/>
                                </w:rPr>
                                <w:t>почтовым отправлением с уведомлением о вручении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9377F" id="Надпись 296" o:spid="_x0000_s1039" type="#_x0000_t202" style="position:absolute;left:0;text-align:left;margin-left:169.8pt;margin-top:8.4pt;width:209.4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">
                  <v:textbox>
                    <w:txbxContent>
                      <w:p w:rsidR="004B3107" w:rsidRPr="00A77BF6" w:rsidRDefault="004B3107" w:rsidP="005B1949">
                        <w:pPr>
                          <w:rPr>
                            <w:sz w:val="24"/>
                            <w:szCs w:val="24"/>
                          </w:rPr>
                        </w:pPr>
                        <w:r w:rsidRPr="00A77BF6">
                          <w:rPr>
                            <w:sz w:val="24"/>
                            <w:szCs w:val="24"/>
                          </w:rPr>
                          <w:t>Вручение экземпляра акта проверки представителю юридического лица, индивидуального предпринимателя или направление заказным</w:t>
                        </w:r>
                        <w:r>
                          <w:t xml:space="preserve"> </w:t>
                        </w:r>
                        <w:r w:rsidRPr="00A77BF6">
                          <w:rPr>
                            <w:sz w:val="24"/>
                            <w:szCs w:val="24"/>
                          </w:rPr>
                          <w:t>почтовым отправлением с уведомлением о вручении</w:t>
                        </w:r>
                      </w:p>
                    </w:txbxContent>
                  </v:textbox>
                </v:shape>
              </w:pict>
            </mc:Fallback>
          </mc:AlternateContent>
        </w:r>
      </w:del>
    </w:p>
    <w:p w:rsidR="00E44C36" w:rsidRPr="00B137AC" w:rsidDel="0061716A" w:rsidRDefault="00E44C36">
      <w:pPr>
        <w:tabs>
          <w:tab w:val="left" w:pos="1950"/>
          <w:tab w:val="left" w:pos="7995"/>
        </w:tabs>
        <w:outlineLvl w:val="0"/>
        <w:rPr>
          <w:del w:id="1815" w:author="Степанова Елена Станиславовна" w:date="2018-07-18T17:35:00Z"/>
        </w:rPr>
        <w:pPrChange w:id="1816" w:author="Степанова Елена Станиславовна" w:date="2018-07-20T14:16:00Z">
          <w:pPr>
            <w:tabs>
              <w:tab w:val="left" w:pos="1950"/>
            </w:tabs>
          </w:pPr>
        </w:pPrChange>
      </w:pPr>
    </w:p>
    <w:p w:rsidR="00E44C36" w:rsidRPr="00B137AC" w:rsidDel="0061716A" w:rsidRDefault="00E44C36">
      <w:pPr>
        <w:tabs>
          <w:tab w:val="left" w:pos="1950"/>
          <w:tab w:val="left" w:pos="7995"/>
        </w:tabs>
        <w:outlineLvl w:val="0"/>
        <w:rPr>
          <w:del w:id="1817" w:author="Степанова Елена Станиславовна" w:date="2018-07-18T17:35:00Z"/>
        </w:rPr>
        <w:pPrChange w:id="1818" w:author="Степанова Елена Станиславовна" w:date="2018-07-20T14:16:00Z">
          <w:pPr>
            <w:tabs>
              <w:tab w:val="left" w:pos="1950"/>
            </w:tabs>
          </w:pPr>
        </w:pPrChange>
      </w:pPr>
    </w:p>
    <w:p w:rsidR="00E44C36" w:rsidRPr="00B137AC" w:rsidDel="0061716A" w:rsidRDefault="00E44C36">
      <w:pPr>
        <w:tabs>
          <w:tab w:val="left" w:pos="1950"/>
          <w:tab w:val="left" w:pos="7995"/>
        </w:tabs>
        <w:outlineLvl w:val="0"/>
        <w:rPr>
          <w:del w:id="1819" w:author="Степанова Елена Станиславовна" w:date="2018-07-18T17:35:00Z"/>
        </w:rPr>
        <w:pPrChange w:id="1820" w:author="Степанова Елена Станиславовна" w:date="2018-07-20T14:16:00Z">
          <w:pPr>
            <w:tabs>
              <w:tab w:val="left" w:pos="1950"/>
            </w:tabs>
          </w:pPr>
        </w:pPrChange>
      </w:pPr>
    </w:p>
    <w:p w:rsidR="00E44C36" w:rsidRPr="00B137AC" w:rsidDel="0061716A" w:rsidRDefault="00E44C36">
      <w:pPr>
        <w:tabs>
          <w:tab w:val="left" w:pos="1950"/>
          <w:tab w:val="left" w:pos="7995"/>
        </w:tabs>
        <w:outlineLvl w:val="0"/>
        <w:rPr>
          <w:del w:id="1821" w:author="Степанова Елена Станиславовна" w:date="2018-07-18T17:35:00Z"/>
        </w:rPr>
        <w:pPrChange w:id="1822" w:author="Степанова Елена Станиславовна" w:date="2018-07-20T14:16:00Z">
          <w:pPr>
            <w:tabs>
              <w:tab w:val="left" w:pos="1950"/>
            </w:tabs>
          </w:pPr>
        </w:pPrChange>
      </w:pPr>
    </w:p>
    <w:p w:rsidR="00E44C36" w:rsidRPr="00B137AC" w:rsidDel="0061716A" w:rsidRDefault="00E44C36">
      <w:pPr>
        <w:tabs>
          <w:tab w:val="left" w:pos="1950"/>
          <w:tab w:val="left" w:pos="7995"/>
        </w:tabs>
        <w:outlineLvl w:val="0"/>
        <w:rPr>
          <w:del w:id="1823" w:author="Степанова Елена Станиславовна" w:date="2018-07-18T17:35:00Z"/>
        </w:rPr>
        <w:pPrChange w:id="1824" w:author="Степанова Елена Станиславовна" w:date="2018-07-20T14:16:00Z">
          <w:pPr>
            <w:tabs>
              <w:tab w:val="left" w:pos="1950"/>
            </w:tabs>
          </w:pPr>
        </w:pPrChange>
      </w:pPr>
    </w:p>
    <w:p w:rsidR="00E44C36" w:rsidDel="0061716A" w:rsidRDefault="00E44C36">
      <w:pPr>
        <w:tabs>
          <w:tab w:val="left" w:pos="1950"/>
          <w:tab w:val="left" w:pos="7995"/>
        </w:tabs>
        <w:outlineLvl w:val="0"/>
        <w:rPr>
          <w:del w:id="1825" w:author="Степанова Елена Станиславовна" w:date="2018-07-18T17:35:00Z"/>
        </w:rPr>
        <w:pPrChange w:id="1826" w:author="Степанова Елена Станиславовна" w:date="2018-07-20T14:16:00Z">
          <w:pPr>
            <w:tabs>
              <w:tab w:val="left" w:pos="1950"/>
            </w:tabs>
          </w:pPr>
        </w:pPrChange>
      </w:pPr>
    </w:p>
    <w:p w:rsidR="00D64969" w:rsidRPr="00B137AC" w:rsidDel="0061716A" w:rsidRDefault="00D64969">
      <w:pPr>
        <w:tabs>
          <w:tab w:val="left" w:pos="1950"/>
          <w:tab w:val="left" w:pos="7995"/>
        </w:tabs>
        <w:outlineLvl w:val="0"/>
        <w:rPr>
          <w:del w:id="1827" w:author="Степанова Елена Станиславовна" w:date="2018-07-18T17:35:00Z"/>
        </w:rPr>
        <w:pPrChange w:id="1828" w:author="Степанова Елена Станиславовна" w:date="2018-07-20T14:16:00Z">
          <w:pPr>
            <w:tabs>
              <w:tab w:val="left" w:pos="1950"/>
            </w:tabs>
          </w:pPr>
        </w:pPrChange>
      </w:pPr>
      <w:del w:id="1829" w:author="Степанова Елена Станиславовна" w:date="2018-07-18T17:35:00Z">
        <w:r w:rsidDel="0061716A">
          <w:rPr>
            <w:noProof/>
            <w:lang w:eastAsia="ru-RU"/>
          </w:rPr>
          <mc:AlternateContent>
            <mc:Choice Requires="wps">
              <w:drawing>
                <wp:anchor distT="0" distB="0" distL="114299" distR="114299" simplePos="0" relativeHeight="251672576" behindDoc="0" locked="0" layoutInCell="1" allowOverlap="1" wp14:anchorId="4275BA2F" wp14:editId="39746BF9">
                  <wp:simplePos x="0" y="0"/>
                  <wp:positionH relativeFrom="column">
                    <wp:posOffset>3279913</wp:posOffset>
                  </wp:positionH>
                  <wp:positionV relativeFrom="paragraph">
                    <wp:posOffset>54969</wp:posOffset>
                  </wp:positionV>
                  <wp:extent cx="0" cy="39052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5AE0D" id="Прямая со стрелкой 1" o:spid="_x0000_s1026" type="#_x0000_t32" style="position:absolute;margin-left:258.25pt;margin-top:4.35pt;width:0;height:30.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5KXAIAAHUEAAAOAAAAZHJzL2Uyb0RvYy54bWysVEtu2zAQ3RfoHQjuHUmOk9pC5KCQ7G7S&#10;NkDSA9AkZRGlSIFkLBtFgTQXyBF6hW666Ac5g3yjDinbbdpNUdQLekjOvHkz86iz83Ut0YobK7TK&#10;cHIUY8QV1UyoZYbfXM8HY4ysI4oRqRXP8IZbfD59+uSsbVI+1JWWjBsEIMqmbZPhyrkmjSJLK14T&#10;e6QbruCy1KYmDrZmGTFDWkCvZTSM49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">
                  <v:stroke endarrow="block"/>
                </v:shape>
              </w:pict>
            </mc:Fallback>
          </mc:AlternateContent>
        </w:r>
      </w:del>
    </w:p>
    <w:p w:rsidR="00E44C36" w:rsidDel="0061716A" w:rsidRDefault="00E44C36">
      <w:pPr>
        <w:tabs>
          <w:tab w:val="left" w:pos="1950"/>
          <w:tab w:val="left" w:pos="7995"/>
        </w:tabs>
        <w:ind w:firstLine="0"/>
        <w:outlineLvl w:val="0"/>
        <w:rPr>
          <w:del w:id="1830" w:author="Степанова Елена Станиславовна" w:date="2018-07-18T17:35:00Z"/>
        </w:rPr>
        <w:pPrChange w:id="1831" w:author="Степанова Елена Станиславовна" w:date="2018-07-20T14:16:00Z">
          <w:pPr>
            <w:tabs>
              <w:tab w:val="left" w:pos="1950"/>
            </w:tabs>
            <w:ind w:firstLine="0"/>
          </w:pPr>
        </w:pPrChange>
      </w:pPr>
    </w:p>
    <w:p w:rsidR="00D64969" w:rsidRPr="00B137AC" w:rsidDel="0061716A" w:rsidRDefault="00D64969">
      <w:pPr>
        <w:tabs>
          <w:tab w:val="left" w:pos="1950"/>
          <w:tab w:val="left" w:pos="7995"/>
        </w:tabs>
        <w:ind w:firstLine="0"/>
        <w:outlineLvl w:val="0"/>
        <w:rPr>
          <w:del w:id="1832" w:author="Степанова Елена Станиславовна" w:date="2018-07-18T17:35:00Z"/>
        </w:rPr>
        <w:pPrChange w:id="1833" w:author="Степанова Елена Станиславовна" w:date="2018-07-20T14:16:00Z">
          <w:pPr>
            <w:tabs>
              <w:tab w:val="left" w:pos="1950"/>
            </w:tabs>
            <w:ind w:firstLine="0"/>
          </w:pPr>
        </w:pPrChange>
      </w:pP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D64969" w:rsidDel="0061716A" w:rsidTr="005B1949">
        <w:trPr>
          <w:trHeight w:val="670"/>
          <w:del w:id="1834" w:author="Степанова Елена Станиславовна" w:date="2018-07-18T17:35:00Z"/>
        </w:trPr>
        <w:tc>
          <w:tcPr>
            <w:tcW w:w="4253" w:type="dxa"/>
          </w:tcPr>
          <w:p w:rsidR="00D64969" w:rsidRPr="00120363" w:rsidDel="0061716A" w:rsidRDefault="00D64969">
            <w:pPr>
              <w:tabs>
                <w:tab w:val="left" w:pos="7995"/>
              </w:tabs>
              <w:autoSpaceDE w:val="0"/>
              <w:autoSpaceDN w:val="0"/>
              <w:adjustRightInd w:val="0"/>
              <w:outlineLvl w:val="0"/>
              <w:rPr>
                <w:del w:id="1835" w:author="Степанова Елена Станиславовна" w:date="2018-07-18T17:35:00Z"/>
                <w:sz w:val="24"/>
                <w:szCs w:val="24"/>
              </w:rPr>
              <w:pPrChange w:id="1836" w:author="Степанова Елена Станиславовна" w:date="2018-07-20T14:16:00Z">
                <w:pPr>
                  <w:autoSpaceDE w:val="0"/>
                  <w:autoSpaceDN w:val="0"/>
                  <w:adjustRightInd w:val="0"/>
                  <w:outlineLvl w:val="1"/>
                </w:pPr>
              </w:pPrChange>
            </w:pPr>
            <w:del w:id="1837" w:author="Степанова Елена Станиславовна" w:date="2018-07-18T17:35:00Z">
              <w:r w:rsidRPr="00120363" w:rsidDel="0061716A">
                <w:rPr>
                  <w:sz w:val="24"/>
                  <w:szCs w:val="24"/>
                </w:rPr>
                <w:delText xml:space="preserve">Внесение информации в Единый реестр проверок </w:delText>
              </w:r>
            </w:del>
          </w:p>
        </w:tc>
      </w:tr>
    </w:tbl>
    <w:p w:rsidR="00AD3B59" w:rsidRDefault="00AD3B59">
      <w:pPr>
        <w:tabs>
          <w:tab w:val="left" w:pos="7995"/>
        </w:tabs>
        <w:autoSpaceDE w:val="0"/>
        <w:autoSpaceDN w:val="0"/>
        <w:adjustRightInd w:val="0"/>
        <w:ind w:firstLine="0"/>
        <w:outlineLvl w:val="0"/>
        <w:pPrChange w:id="1838" w:author="Тюрина Наталья Ивановна" w:date="2018-07-23T16:19:00Z">
          <w:pPr>
            <w:autoSpaceDE w:val="0"/>
            <w:autoSpaceDN w:val="0"/>
            <w:adjustRightInd w:val="0"/>
            <w:ind w:firstLine="0"/>
            <w:outlineLvl w:val="1"/>
          </w:pPr>
        </w:pPrChange>
      </w:pPr>
    </w:p>
    <w:sectPr w:rsidR="00AD3B59" w:rsidSect="008C69E4">
      <w:headerReference w:type="default" r:id="rId15"/>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AE" w:rsidRDefault="00AA6CAE">
      <w:r>
        <w:separator/>
      </w:r>
    </w:p>
  </w:endnote>
  <w:endnote w:type="continuationSeparator" w:id="0">
    <w:p w:rsidR="00AA6CAE" w:rsidRDefault="00AA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AE" w:rsidRDefault="00AA6CAE">
      <w:r>
        <w:separator/>
      </w:r>
    </w:p>
  </w:footnote>
  <w:footnote w:type="continuationSeparator" w:id="0">
    <w:p w:rsidR="00AA6CAE" w:rsidRDefault="00AA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62617"/>
      <w:docPartObj>
        <w:docPartGallery w:val="Page Numbers (Top of Page)"/>
        <w:docPartUnique/>
      </w:docPartObj>
    </w:sdtPr>
    <w:sdtEndPr/>
    <w:sdtContent>
      <w:p w:rsidR="004B3107" w:rsidRDefault="004B3107">
        <w:pPr>
          <w:pStyle w:val="a4"/>
          <w:jc w:val="center"/>
        </w:pPr>
        <w:r>
          <w:fldChar w:fldCharType="begin"/>
        </w:r>
        <w:r>
          <w:instrText>PAGE   \* MERGEFORMAT</w:instrText>
        </w:r>
        <w:r>
          <w:fldChar w:fldCharType="separate"/>
        </w:r>
        <w:r w:rsidR="00A3513C">
          <w:rPr>
            <w:noProof/>
          </w:rPr>
          <w:t>2</w:t>
        </w:r>
        <w:r>
          <w:fldChar w:fldCharType="end"/>
        </w:r>
      </w:p>
    </w:sdtContent>
  </w:sdt>
  <w:p w:rsidR="004B3107" w:rsidRDefault="004B31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FB7"/>
    <w:multiLevelType w:val="hybridMultilevel"/>
    <w:tmpl w:val="B4723230"/>
    <w:lvl w:ilvl="0" w:tplc="02DAA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C96450"/>
    <w:multiLevelType w:val="hybridMultilevel"/>
    <w:tmpl w:val="59A69276"/>
    <w:lvl w:ilvl="0" w:tplc="02DAA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D077AC"/>
    <w:multiLevelType w:val="hybridMultilevel"/>
    <w:tmpl w:val="CCEE77E0"/>
    <w:lvl w:ilvl="0" w:tplc="02DAA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9BE79E8"/>
    <w:multiLevelType w:val="hybridMultilevel"/>
    <w:tmpl w:val="4D66D78A"/>
    <w:lvl w:ilvl="0" w:tplc="F31E6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D84139B"/>
    <w:multiLevelType w:val="hybridMultilevel"/>
    <w:tmpl w:val="8FFC3178"/>
    <w:lvl w:ilvl="0" w:tplc="02DAA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юрина Наталья Ивановна">
    <w15:presenceInfo w15:providerId="AD" w15:userId="S-1-5-21-3063440903-3186529177-3206662891-2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59"/>
    <w:rsid w:val="00002A1E"/>
    <w:rsid w:val="00003854"/>
    <w:rsid w:val="00004E92"/>
    <w:rsid w:val="00004EE7"/>
    <w:rsid w:val="000051D5"/>
    <w:rsid w:val="00011FC9"/>
    <w:rsid w:val="000155FA"/>
    <w:rsid w:val="00022A19"/>
    <w:rsid w:val="000249B3"/>
    <w:rsid w:val="00025452"/>
    <w:rsid w:val="0002669E"/>
    <w:rsid w:val="00030350"/>
    <w:rsid w:val="00032761"/>
    <w:rsid w:val="00033041"/>
    <w:rsid w:val="00033F46"/>
    <w:rsid w:val="0003543D"/>
    <w:rsid w:val="00035741"/>
    <w:rsid w:val="0003652A"/>
    <w:rsid w:val="000371CF"/>
    <w:rsid w:val="0003728E"/>
    <w:rsid w:val="00042E5C"/>
    <w:rsid w:val="000453E2"/>
    <w:rsid w:val="00045C26"/>
    <w:rsid w:val="0005164A"/>
    <w:rsid w:val="00053458"/>
    <w:rsid w:val="00055102"/>
    <w:rsid w:val="00062474"/>
    <w:rsid w:val="00065785"/>
    <w:rsid w:val="0006627B"/>
    <w:rsid w:val="0006675E"/>
    <w:rsid w:val="00066D51"/>
    <w:rsid w:val="00066EE5"/>
    <w:rsid w:val="000763CA"/>
    <w:rsid w:val="000764FD"/>
    <w:rsid w:val="00076833"/>
    <w:rsid w:val="00077DB2"/>
    <w:rsid w:val="0008013C"/>
    <w:rsid w:val="00082C6E"/>
    <w:rsid w:val="00091B04"/>
    <w:rsid w:val="00093B23"/>
    <w:rsid w:val="00095419"/>
    <w:rsid w:val="00097586"/>
    <w:rsid w:val="00097F24"/>
    <w:rsid w:val="000A084B"/>
    <w:rsid w:val="000A08B1"/>
    <w:rsid w:val="000A15C9"/>
    <w:rsid w:val="000A3FF6"/>
    <w:rsid w:val="000A4058"/>
    <w:rsid w:val="000B105F"/>
    <w:rsid w:val="000B13A1"/>
    <w:rsid w:val="000B6089"/>
    <w:rsid w:val="000B706E"/>
    <w:rsid w:val="000B7636"/>
    <w:rsid w:val="000B7760"/>
    <w:rsid w:val="000C0D26"/>
    <w:rsid w:val="000C338B"/>
    <w:rsid w:val="000D0270"/>
    <w:rsid w:val="000D060B"/>
    <w:rsid w:val="000D2BA9"/>
    <w:rsid w:val="000D390C"/>
    <w:rsid w:val="000D460A"/>
    <w:rsid w:val="000E2497"/>
    <w:rsid w:val="000E318A"/>
    <w:rsid w:val="000E4EC6"/>
    <w:rsid w:val="000F0466"/>
    <w:rsid w:val="0010026A"/>
    <w:rsid w:val="0010263E"/>
    <w:rsid w:val="00102763"/>
    <w:rsid w:val="00106B16"/>
    <w:rsid w:val="00107207"/>
    <w:rsid w:val="001113ED"/>
    <w:rsid w:val="001115B9"/>
    <w:rsid w:val="001125FC"/>
    <w:rsid w:val="0011427D"/>
    <w:rsid w:val="001145C3"/>
    <w:rsid w:val="00114E2D"/>
    <w:rsid w:val="00115961"/>
    <w:rsid w:val="00115D2C"/>
    <w:rsid w:val="0011650F"/>
    <w:rsid w:val="00120363"/>
    <w:rsid w:val="00120A13"/>
    <w:rsid w:val="00121966"/>
    <w:rsid w:val="00121C11"/>
    <w:rsid w:val="0012339A"/>
    <w:rsid w:val="001237C9"/>
    <w:rsid w:val="00126DA3"/>
    <w:rsid w:val="0013338C"/>
    <w:rsid w:val="00134370"/>
    <w:rsid w:val="00135886"/>
    <w:rsid w:val="0014689A"/>
    <w:rsid w:val="00150F75"/>
    <w:rsid w:val="00151513"/>
    <w:rsid w:val="001519B9"/>
    <w:rsid w:val="00151AF8"/>
    <w:rsid w:val="00161C02"/>
    <w:rsid w:val="00162A9C"/>
    <w:rsid w:val="00164B56"/>
    <w:rsid w:val="00166618"/>
    <w:rsid w:val="00167461"/>
    <w:rsid w:val="00167B6A"/>
    <w:rsid w:val="00172518"/>
    <w:rsid w:val="001745EF"/>
    <w:rsid w:val="0018066F"/>
    <w:rsid w:val="00184EAC"/>
    <w:rsid w:val="001851F5"/>
    <w:rsid w:val="00185D0D"/>
    <w:rsid w:val="001867F7"/>
    <w:rsid w:val="00190E90"/>
    <w:rsid w:val="00194431"/>
    <w:rsid w:val="00196A1E"/>
    <w:rsid w:val="00196D2D"/>
    <w:rsid w:val="001A0E98"/>
    <w:rsid w:val="001A233C"/>
    <w:rsid w:val="001A27C3"/>
    <w:rsid w:val="001A2C31"/>
    <w:rsid w:val="001A6184"/>
    <w:rsid w:val="001B0550"/>
    <w:rsid w:val="001B0790"/>
    <w:rsid w:val="001B29A7"/>
    <w:rsid w:val="001C07F8"/>
    <w:rsid w:val="001C13E1"/>
    <w:rsid w:val="001C48F8"/>
    <w:rsid w:val="001C5574"/>
    <w:rsid w:val="001C56ED"/>
    <w:rsid w:val="001C6D29"/>
    <w:rsid w:val="001D1486"/>
    <w:rsid w:val="001D1A92"/>
    <w:rsid w:val="001E03FD"/>
    <w:rsid w:val="001E19F4"/>
    <w:rsid w:val="001E25DB"/>
    <w:rsid w:val="001E56EA"/>
    <w:rsid w:val="001E5D6B"/>
    <w:rsid w:val="001F70DB"/>
    <w:rsid w:val="001F74E9"/>
    <w:rsid w:val="002077D8"/>
    <w:rsid w:val="00212129"/>
    <w:rsid w:val="00212666"/>
    <w:rsid w:val="00212D2D"/>
    <w:rsid w:val="00217899"/>
    <w:rsid w:val="00225DBE"/>
    <w:rsid w:val="00230181"/>
    <w:rsid w:val="00232131"/>
    <w:rsid w:val="00233040"/>
    <w:rsid w:val="00233E5F"/>
    <w:rsid w:val="002347AD"/>
    <w:rsid w:val="00235772"/>
    <w:rsid w:val="00240FB1"/>
    <w:rsid w:val="0024166A"/>
    <w:rsid w:val="002421CB"/>
    <w:rsid w:val="002421FA"/>
    <w:rsid w:val="00242439"/>
    <w:rsid w:val="00243645"/>
    <w:rsid w:val="002447B8"/>
    <w:rsid w:val="00244F08"/>
    <w:rsid w:val="0024728B"/>
    <w:rsid w:val="00247F97"/>
    <w:rsid w:val="00251D50"/>
    <w:rsid w:val="002520A9"/>
    <w:rsid w:val="002524AF"/>
    <w:rsid w:val="00255E52"/>
    <w:rsid w:val="002569EA"/>
    <w:rsid w:val="00262308"/>
    <w:rsid w:val="00263D62"/>
    <w:rsid w:val="00264D73"/>
    <w:rsid w:val="0026525C"/>
    <w:rsid w:val="002729D9"/>
    <w:rsid w:val="002732B5"/>
    <w:rsid w:val="002736A8"/>
    <w:rsid w:val="00275CCA"/>
    <w:rsid w:val="00276F8C"/>
    <w:rsid w:val="00277307"/>
    <w:rsid w:val="002801B3"/>
    <w:rsid w:val="002824AE"/>
    <w:rsid w:val="00282862"/>
    <w:rsid w:val="00282B77"/>
    <w:rsid w:val="002833EE"/>
    <w:rsid w:val="00284E71"/>
    <w:rsid w:val="00287D3C"/>
    <w:rsid w:val="00290405"/>
    <w:rsid w:val="00292B1B"/>
    <w:rsid w:val="00293138"/>
    <w:rsid w:val="00295A94"/>
    <w:rsid w:val="00296FC6"/>
    <w:rsid w:val="002A2C3D"/>
    <w:rsid w:val="002A6E7B"/>
    <w:rsid w:val="002B0770"/>
    <w:rsid w:val="002B2C57"/>
    <w:rsid w:val="002B571A"/>
    <w:rsid w:val="002B780E"/>
    <w:rsid w:val="002B7AEE"/>
    <w:rsid w:val="002C3E3A"/>
    <w:rsid w:val="002C3E48"/>
    <w:rsid w:val="002C5305"/>
    <w:rsid w:val="002C607D"/>
    <w:rsid w:val="002C6948"/>
    <w:rsid w:val="002C6D24"/>
    <w:rsid w:val="002D327E"/>
    <w:rsid w:val="002D5CA2"/>
    <w:rsid w:val="002E191F"/>
    <w:rsid w:val="002E5865"/>
    <w:rsid w:val="002E7D13"/>
    <w:rsid w:val="003040F9"/>
    <w:rsid w:val="00304E34"/>
    <w:rsid w:val="00304EFA"/>
    <w:rsid w:val="00311A4D"/>
    <w:rsid w:val="003131F8"/>
    <w:rsid w:val="00316791"/>
    <w:rsid w:val="00320C58"/>
    <w:rsid w:val="0032250A"/>
    <w:rsid w:val="003233AA"/>
    <w:rsid w:val="003244B2"/>
    <w:rsid w:val="00324FD7"/>
    <w:rsid w:val="00327397"/>
    <w:rsid w:val="0033279C"/>
    <w:rsid w:val="00333157"/>
    <w:rsid w:val="00333C7E"/>
    <w:rsid w:val="00333C8F"/>
    <w:rsid w:val="003343DE"/>
    <w:rsid w:val="00334A26"/>
    <w:rsid w:val="0034345C"/>
    <w:rsid w:val="003434CA"/>
    <w:rsid w:val="0034375B"/>
    <w:rsid w:val="00343DD0"/>
    <w:rsid w:val="00344512"/>
    <w:rsid w:val="003514C3"/>
    <w:rsid w:val="003516AB"/>
    <w:rsid w:val="003516C9"/>
    <w:rsid w:val="00351CD0"/>
    <w:rsid w:val="003603CC"/>
    <w:rsid w:val="00361111"/>
    <w:rsid w:val="00363EC5"/>
    <w:rsid w:val="003661DE"/>
    <w:rsid w:val="0036788D"/>
    <w:rsid w:val="00372476"/>
    <w:rsid w:val="00372BE1"/>
    <w:rsid w:val="00373D13"/>
    <w:rsid w:val="00376E2D"/>
    <w:rsid w:val="00377FC1"/>
    <w:rsid w:val="00380605"/>
    <w:rsid w:val="00381D28"/>
    <w:rsid w:val="00382F49"/>
    <w:rsid w:val="00383770"/>
    <w:rsid w:val="00387E4D"/>
    <w:rsid w:val="00391412"/>
    <w:rsid w:val="00391D64"/>
    <w:rsid w:val="00394059"/>
    <w:rsid w:val="00396B54"/>
    <w:rsid w:val="003A1A48"/>
    <w:rsid w:val="003A4BFF"/>
    <w:rsid w:val="003A5063"/>
    <w:rsid w:val="003A6949"/>
    <w:rsid w:val="003A7AF7"/>
    <w:rsid w:val="003B2576"/>
    <w:rsid w:val="003B523D"/>
    <w:rsid w:val="003B7CA8"/>
    <w:rsid w:val="003C099E"/>
    <w:rsid w:val="003C35A2"/>
    <w:rsid w:val="003D0E2B"/>
    <w:rsid w:val="003D3A34"/>
    <w:rsid w:val="003D710A"/>
    <w:rsid w:val="003D7595"/>
    <w:rsid w:val="003E2CE2"/>
    <w:rsid w:val="003E719B"/>
    <w:rsid w:val="003F25DA"/>
    <w:rsid w:val="003F3760"/>
    <w:rsid w:val="003F38DB"/>
    <w:rsid w:val="003F3B5D"/>
    <w:rsid w:val="003F3B86"/>
    <w:rsid w:val="003F792A"/>
    <w:rsid w:val="003F7BB0"/>
    <w:rsid w:val="00401C13"/>
    <w:rsid w:val="00401F05"/>
    <w:rsid w:val="004031E9"/>
    <w:rsid w:val="004072B7"/>
    <w:rsid w:val="00407E55"/>
    <w:rsid w:val="0041052C"/>
    <w:rsid w:val="004119C0"/>
    <w:rsid w:val="00412385"/>
    <w:rsid w:val="00413CC1"/>
    <w:rsid w:val="00413E77"/>
    <w:rsid w:val="0041588E"/>
    <w:rsid w:val="0042120D"/>
    <w:rsid w:val="004214B9"/>
    <w:rsid w:val="00432112"/>
    <w:rsid w:val="004321C0"/>
    <w:rsid w:val="00433EE8"/>
    <w:rsid w:val="00437BCB"/>
    <w:rsid w:val="0044156C"/>
    <w:rsid w:val="00442336"/>
    <w:rsid w:val="0044566D"/>
    <w:rsid w:val="00446C99"/>
    <w:rsid w:val="00447FFD"/>
    <w:rsid w:val="00450C30"/>
    <w:rsid w:val="00450FCB"/>
    <w:rsid w:val="00451760"/>
    <w:rsid w:val="00451A18"/>
    <w:rsid w:val="00454F9B"/>
    <w:rsid w:val="004604FB"/>
    <w:rsid w:val="00462FB0"/>
    <w:rsid w:val="00463BF7"/>
    <w:rsid w:val="00466385"/>
    <w:rsid w:val="004666A0"/>
    <w:rsid w:val="004714A3"/>
    <w:rsid w:val="004730B3"/>
    <w:rsid w:val="004756F8"/>
    <w:rsid w:val="00476085"/>
    <w:rsid w:val="004770E6"/>
    <w:rsid w:val="00480DCF"/>
    <w:rsid w:val="004823D9"/>
    <w:rsid w:val="0049096C"/>
    <w:rsid w:val="00490E4C"/>
    <w:rsid w:val="00490ECB"/>
    <w:rsid w:val="004915AE"/>
    <w:rsid w:val="004916AB"/>
    <w:rsid w:val="00493867"/>
    <w:rsid w:val="00495E88"/>
    <w:rsid w:val="00496E41"/>
    <w:rsid w:val="00497646"/>
    <w:rsid w:val="004A0B53"/>
    <w:rsid w:val="004A181C"/>
    <w:rsid w:val="004A4AA8"/>
    <w:rsid w:val="004A58E8"/>
    <w:rsid w:val="004B1715"/>
    <w:rsid w:val="004B1F92"/>
    <w:rsid w:val="004B3107"/>
    <w:rsid w:val="004B393F"/>
    <w:rsid w:val="004C3B64"/>
    <w:rsid w:val="004C54FB"/>
    <w:rsid w:val="004C572F"/>
    <w:rsid w:val="004C7790"/>
    <w:rsid w:val="004C7B9A"/>
    <w:rsid w:val="004D1819"/>
    <w:rsid w:val="004D2637"/>
    <w:rsid w:val="004D268C"/>
    <w:rsid w:val="004D44C1"/>
    <w:rsid w:val="004D453E"/>
    <w:rsid w:val="004D6B92"/>
    <w:rsid w:val="004E066D"/>
    <w:rsid w:val="004E1D5B"/>
    <w:rsid w:val="004E4076"/>
    <w:rsid w:val="004E5833"/>
    <w:rsid w:val="004E5F8A"/>
    <w:rsid w:val="004F1786"/>
    <w:rsid w:val="004F2558"/>
    <w:rsid w:val="004F633C"/>
    <w:rsid w:val="004F75D8"/>
    <w:rsid w:val="004F7BB3"/>
    <w:rsid w:val="0050035D"/>
    <w:rsid w:val="00500822"/>
    <w:rsid w:val="00500AF7"/>
    <w:rsid w:val="00502500"/>
    <w:rsid w:val="00502BFF"/>
    <w:rsid w:val="00504AF6"/>
    <w:rsid w:val="00505CA2"/>
    <w:rsid w:val="00512005"/>
    <w:rsid w:val="00512A02"/>
    <w:rsid w:val="005177BC"/>
    <w:rsid w:val="00522C93"/>
    <w:rsid w:val="00525D75"/>
    <w:rsid w:val="00531692"/>
    <w:rsid w:val="005322C3"/>
    <w:rsid w:val="00533029"/>
    <w:rsid w:val="005338E4"/>
    <w:rsid w:val="00534289"/>
    <w:rsid w:val="0053436D"/>
    <w:rsid w:val="005344A2"/>
    <w:rsid w:val="005422F4"/>
    <w:rsid w:val="005439D4"/>
    <w:rsid w:val="00544C1B"/>
    <w:rsid w:val="00546C99"/>
    <w:rsid w:val="00547B54"/>
    <w:rsid w:val="005517CB"/>
    <w:rsid w:val="0055282A"/>
    <w:rsid w:val="00554650"/>
    <w:rsid w:val="005574DB"/>
    <w:rsid w:val="00560D04"/>
    <w:rsid w:val="00560DF6"/>
    <w:rsid w:val="00562E39"/>
    <w:rsid w:val="00565CF0"/>
    <w:rsid w:val="00566A2E"/>
    <w:rsid w:val="00580210"/>
    <w:rsid w:val="005811EA"/>
    <w:rsid w:val="0058440F"/>
    <w:rsid w:val="00585D7E"/>
    <w:rsid w:val="00590331"/>
    <w:rsid w:val="00590874"/>
    <w:rsid w:val="00592AE6"/>
    <w:rsid w:val="00592C9B"/>
    <w:rsid w:val="005937CB"/>
    <w:rsid w:val="00594C12"/>
    <w:rsid w:val="005A26AF"/>
    <w:rsid w:val="005A3763"/>
    <w:rsid w:val="005A4E3D"/>
    <w:rsid w:val="005A614F"/>
    <w:rsid w:val="005A7062"/>
    <w:rsid w:val="005B0082"/>
    <w:rsid w:val="005B0D7C"/>
    <w:rsid w:val="005B0E33"/>
    <w:rsid w:val="005B1949"/>
    <w:rsid w:val="005B23E7"/>
    <w:rsid w:val="005B4294"/>
    <w:rsid w:val="005B4A4A"/>
    <w:rsid w:val="005B4DDD"/>
    <w:rsid w:val="005B7765"/>
    <w:rsid w:val="005B7E21"/>
    <w:rsid w:val="005C0CD6"/>
    <w:rsid w:val="005C2810"/>
    <w:rsid w:val="005C2E24"/>
    <w:rsid w:val="005C332B"/>
    <w:rsid w:val="005C390B"/>
    <w:rsid w:val="005D154E"/>
    <w:rsid w:val="005D16C7"/>
    <w:rsid w:val="005D1809"/>
    <w:rsid w:val="005D1E2D"/>
    <w:rsid w:val="005D7A8D"/>
    <w:rsid w:val="005E12A8"/>
    <w:rsid w:val="005E2B05"/>
    <w:rsid w:val="005E48C1"/>
    <w:rsid w:val="005E6B4D"/>
    <w:rsid w:val="005F6CC1"/>
    <w:rsid w:val="00600F71"/>
    <w:rsid w:val="00605BA1"/>
    <w:rsid w:val="006109E4"/>
    <w:rsid w:val="00613621"/>
    <w:rsid w:val="00614722"/>
    <w:rsid w:val="006150C3"/>
    <w:rsid w:val="0061716A"/>
    <w:rsid w:val="00622B02"/>
    <w:rsid w:val="00625B28"/>
    <w:rsid w:val="00626ADA"/>
    <w:rsid w:val="00631403"/>
    <w:rsid w:val="00632C99"/>
    <w:rsid w:val="006350BA"/>
    <w:rsid w:val="00635983"/>
    <w:rsid w:val="00635DFF"/>
    <w:rsid w:val="00635EDE"/>
    <w:rsid w:val="00636585"/>
    <w:rsid w:val="00636852"/>
    <w:rsid w:val="0064043C"/>
    <w:rsid w:val="00641CAF"/>
    <w:rsid w:val="00644846"/>
    <w:rsid w:val="00645FB6"/>
    <w:rsid w:val="006460E6"/>
    <w:rsid w:val="006465FB"/>
    <w:rsid w:val="0064718D"/>
    <w:rsid w:val="00650BCA"/>
    <w:rsid w:val="006540C3"/>
    <w:rsid w:val="00656CA2"/>
    <w:rsid w:val="00657F7F"/>
    <w:rsid w:val="00661F43"/>
    <w:rsid w:val="006648DD"/>
    <w:rsid w:val="006666F3"/>
    <w:rsid w:val="00670AA1"/>
    <w:rsid w:val="00670C05"/>
    <w:rsid w:val="006714B1"/>
    <w:rsid w:val="006744FE"/>
    <w:rsid w:val="00681309"/>
    <w:rsid w:val="00682657"/>
    <w:rsid w:val="0068435E"/>
    <w:rsid w:val="006850DA"/>
    <w:rsid w:val="00687D41"/>
    <w:rsid w:val="00693FC7"/>
    <w:rsid w:val="00696255"/>
    <w:rsid w:val="00696A74"/>
    <w:rsid w:val="00697B6E"/>
    <w:rsid w:val="006A09A7"/>
    <w:rsid w:val="006A156E"/>
    <w:rsid w:val="006A366A"/>
    <w:rsid w:val="006A399B"/>
    <w:rsid w:val="006A45EF"/>
    <w:rsid w:val="006A46ED"/>
    <w:rsid w:val="006A4A47"/>
    <w:rsid w:val="006B3BAF"/>
    <w:rsid w:val="006B439B"/>
    <w:rsid w:val="006B5E9D"/>
    <w:rsid w:val="006B68BC"/>
    <w:rsid w:val="006B7E05"/>
    <w:rsid w:val="006C0521"/>
    <w:rsid w:val="006C05FC"/>
    <w:rsid w:val="006C1F51"/>
    <w:rsid w:val="006D23C1"/>
    <w:rsid w:val="006D5D18"/>
    <w:rsid w:val="006D727E"/>
    <w:rsid w:val="006D7686"/>
    <w:rsid w:val="006E243B"/>
    <w:rsid w:val="006E2A5D"/>
    <w:rsid w:val="006E36DA"/>
    <w:rsid w:val="006E3D41"/>
    <w:rsid w:val="006E4DBE"/>
    <w:rsid w:val="006F0E8C"/>
    <w:rsid w:val="00702110"/>
    <w:rsid w:val="00705325"/>
    <w:rsid w:val="007075B2"/>
    <w:rsid w:val="007076FF"/>
    <w:rsid w:val="00710641"/>
    <w:rsid w:val="00711254"/>
    <w:rsid w:val="00712A03"/>
    <w:rsid w:val="00713B6E"/>
    <w:rsid w:val="00727B64"/>
    <w:rsid w:val="0073310F"/>
    <w:rsid w:val="0073428E"/>
    <w:rsid w:val="00734ADF"/>
    <w:rsid w:val="007357EF"/>
    <w:rsid w:val="007358B5"/>
    <w:rsid w:val="007372E0"/>
    <w:rsid w:val="007401E8"/>
    <w:rsid w:val="0074090A"/>
    <w:rsid w:val="00742430"/>
    <w:rsid w:val="00745676"/>
    <w:rsid w:val="00746B17"/>
    <w:rsid w:val="00747512"/>
    <w:rsid w:val="00747D65"/>
    <w:rsid w:val="00752EB6"/>
    <w:rsid w:val="0075352F"/>
    <w:rsid w:val="00754EAC"/>
    <w:rsid w:val="007552BA"/>
    <w:rsid w:val="007601EB"/>
    <w:rsid w:val="00765037"/>
    <w:rsid w:val="00767FE7"/>
    <w:rsid w:val="007814C0"/>
    <w:rsid w:val="00782CFE"/>
    <w:rsid w:val="00784CF9"/>
    <w:rsid w:val="00786AEA"/>
    <w:rsid w:val="00792462"/>
    <w:rsid w:val="00793A46"/>
    <w:rsid w:val="00794F60"/>
    <w:rsid w:val="00795134"/>
    <w:rsid w:val="0079579E"/>
    <w:rsid w:val="00795A21"/>
    <w:rsid w:val="007962C7"/>
    <w:rsid w:val="007964C0"/>
    <w:rsid w:val="007A15CF"/>
    <w:rsid w:val="007A5D40"/>
    <w:rsid w:val="007A632D"/>
    <w:rsid w:val="007A6DB6"/>
    <w:rsid w:val="007A75E3"/>
    <w:rsid w:val="007B037E"/>
    <w:rsid w:val="007B0B28"/>
    <w:rsid w:val="007B1FD6"/>
    <w:rsid w:val="007B5513"/>
    <w:rsid w:val="007B65FF"/>
    <w:rsid w:val="007C10D7"/>
    <w:rsid w:val="007C5CAF"/>
    <w:rsid w:val="007C7703"/>
    <w:rsid w:val="007D1571"/>
    <w:rsid w:val="007D1EE5"/>
    <w:rsid w:val="007D357E"/>
    <w:rsid w:val="007D3C7D"/>
    <w:rsid w:val="007D4274"/>
    <w:rsid w:val="007D524B"/>
    <w:rsid w:val="007D61C3"/>
    <w:rsid w:val="007D7A8E"/>
    <w:rsid w:val="007E0478"/>
    <w:rsid w:val="007E0803"/>
    <w:rsid w:val="007E0D96"/>
    <w:rsid w:val="007E1C10"/>
    <w:rsid w:val="007E21E2"/>
    <w:rsid w:val="007E239F"/>
    <w:rsid w:val="007E2507"/>
    <w:rsid w:val="007E3A5F"/>
    <w:rsid w:val="007E62C5"/>
    <w:rsid w:val="007F0E22"/>
    <w:rsid w:val="007F1C7A"/>
    <w:rsid w:val="007F2B0A"/>
    <w:rsid w:val="007F2EA7"/>
    <w:rsid w:val="007F3FE7"/>
    <w:rsid w:val="007F4DC8"/>
    <w:rsid w:val="007F5F95"/>
    <w:rsid w:val="007F6188"/>
    <w:rsid w:val="007F7C5F"/>
    <w:rsid w:val="008012C3"/>
    <w:rsid w:val="008013AC"/>
    <w:rsid w:val="008028B0"/>
    <w:rsid w:val="00802D86"/>
    <w:rsid w:val="008037A7"/>
    <w:rsid w:val="00803A66"/>
    <w:rsid w:val="008059F7"/>
    <w:rsid w:val="00810351"/>
    <w:rsid w:val="00811D3D"/>
    <w:rsid w:val="00812AF7"/>
    <w:rsid w:val="008131BC"/>
    <w:rsid w:val="00816E95"/>
    <w:rsid w:val="00821A39"/>
    <w:rsid w:val="0082261B"/>
    <w:rsid w:val="00824785"/>
    <w:rsid w:val="00827B43"/>
    <w:rsid w:val="00830A0D"/>
    <w:rsid w:val="00832D40"/>
    <w:rsid w:val="00837D71"/>
    <w:rsid w:val="0084045B"/>
    <w:rsid w:val="008441F2"/>
    <w:rsid w:val="00844239"/>
    <w:rsid w:val="00846F0B"/>
    <w:rsid w:val="008505BC"/>
    <w:rsid w:val="00851B3A"/>
    <w:rsid w:val="0085638B"/>
    <w:rsid w:val="00860141"/>
    <w:rsid w:val="008602B1"/>
    <w:rsid w:val="008623FE"/>
    <w:rsid w:val="0086346B"/>
    <w:rsid w:val="00863E62"/>
    <w:rsid w:val="00864C19"/>
    <w:rsid w:val="0086790D"/>
    <w:rsid w:val="00870D55"/>
    <w:rsid w:val="00871EBA"/>
    <w:rsid w:val="0087421F"/>
    <w:rsid w:val="0087470E"/>
    <w:rsid w:val="00876960"/>
    <w:rsid w:val="00882F59"/>
    <w:rsid w:val="00885A3D"/>
    <w:rsid w:val="00887A16"/>
    <w:rsid w:val="008907F7"/>
    <w:rsid w:val="00891211"/>
    <w:rsid w:val="0089138E"/>
    <w:rsid w:val="008918C2"/>
    <w:rsid w:val="008919EA"/>
    <w:rsid w:val="00891B90"/>
    <w:rsid w:val="00892413"/>
    <w:rsid w:val="00895217"/>
    <w:rsid w:val="0089789A"/>
    <w:rsid w:val="008A290C"/>
    <w:rsid w:val="008A45EB"/>
    <w:rsid w:val="008A4C7D"/>
    <w:rsid w:val="008A7A91"/>
    <w:rsid w:val="008B1477"/>
    <w:rsid w:val="008B26C1"/>
    <w:rsid w:val="008B3998"/>
    <w:rsid w:val="008B4BCF"/>
    <w:rsid w:val="008B53BD"/>
    <w:rsid w:val="008C2D84"/>
    <w:rsid w:val="008C3245"/>
    <w:rsid w:val="008C3DDF"/>
    <w:rsid w:val="008C619B"/>
    <w:rsid w:val="008C69E4"/>
    <w:rsid w:val="008D166C"/>
    <w:rsid w:val="008D21A7"/>
    <w:rsid w:val="008D5378"/>
    <w:rsid w:val="008D6AAE"/>
    <w:rsid w:val="008D7E67"/>
    <w:rsid w:val="008E0F69"/>
    <w:rsid w:val="008E1363"/>
    <w:rsid w:val="008E1D69"/>
    <w:rsid w:val="008E6017"/>
    <w:rsid w:val="008E728D"/>
    <w:rsid w:val="008E7957"/>
    <w:rsid w:val="008F02A5"/>
    <w:rsid w:val="008F23BE"/>
    <w:rsid w:val="008F3545"/>
    <w:rsid w:val="008F4C36"/>
    <w:rsid w:val="008F4D67"/>
    <w:rsid w:val="008F5520"/>
    <w:rsid w:val="009006EF"/>
    <w:rsid w:val="00900816"/>
    <w:rsid w:val="00902862"/>
    <w:rsid w:val="00902CAB"/>
    <w:rsid w:val="0090476B"/>
    <w:rsid w:val="00906FF5"/>
    <w:rsid w:val="00910E82"/>
    <w:rsid w:val="009132EA"/>
    <w:rsid w:val="0091468E"/>
    <w:rsid w:val="00917457"/>
    <w:rsid w:val="00920F0D"/>
    <w:rsid w:val="00930458"/>
    <w:rsid w:val="0093082F"/>
    <w:rsid w:val="00930F85"/>
    <w:rsid w:val="0093408C"/>
    <w:rsid w:val="00936845"/>
    <w:rsid w:val="009406B7"/>
    <w:rsid w:val="0094120A"/>
    <w:rsid w:val="0094405A"/>
    <w:rsid w:val="009443F2"/>
    <w:rsid w:val="00950220"/>
    <w:rsid w:val="00951B16"/>
    <w:rsid w:val="009556CB"/>
    <w:rsid w:val="00955BB6"/>
    <w:rsid w:val="009561C1"/>
    <w:rsid w:val="0095640F"/>
    <w:rsid w:val="00956747"/>
    <w:rsid w:val="00957109"/>
    <w:rsid w:val="009607E6"/>
    <w:rsid w:val="0096249E"/>
    <w:rsid w:val="00963AE4"/>
    <w:rsid w:val="00965C72"/>
    <w:rsid w:val="00966AF2"/>
    <w:rsid w:val="00971167"/>
    <w:rsid w:val="00971A4E"/>
    <w:rsid w:val="00972910"/>
    <w:rsid w:val="00976161"/>
    <w:rsid w:val="00984E96"/>
    <w:rsid w:val="00992382"/>
    <w:rsid w:val="00995235"/>
    <w:rsid w:val="00996040"/>
    <w:rsid w:val="009A0C30"/>
    <w:rsid w:val="009A125F"/>
    <w:rsid w:val="009A1D35"/>
    <w:rsid w:val="009A30B8"/>
    <w:rsid w:val="009A43E2"/>
    <w:rsid w:val="009A5B32"/>
    <w:rsid w:val="009A7B3B"/>
    <w:rsid w:val="009B0293"/>
    <w:rsid w:val="009B17B1"/>
    <w:rsid w:val="009B2F47"/>
    <w:rsid w:val="009B354B"/>
    <w:rsid w:val="009B5A8D"/>
    <w:rsid w:val="009B786C"/>
    <w:rsid w:val="009C1B62"/>
    <w:rsid w:val="009C6293"/>
    <w:rsid w:val="009C698F"/>
    <w:rsid w:val="009D372A"/>
    <w:rsid w:val="009D50CE"/>
    <w:rsid w:val="009D5DC5"/>
    <w:rsid w:val="009D616F"/>
    <w:rsid w:val="009D635A"/>
    <w:rsid w:val="009D6BBE"/>
    <w:rsid w:val="009E14AC"/>
    <w:rsid w:val="009E213E"/>
    <w:rsid w:val="009E3821"/>
    <w:rsid w:val="009E4AF6"/>
    <w:rsid w:val="009E56B8"/>
    <w:rsid w:val="009E7DEE"/>
    <w:rsid w:val="009F5332"/>
    <w:rsid w:val="009F7B21"/>
    <w:rsid w:val="00A01F1D"/>
    <w:rsid w:val="00A028F2"/>
    <w:rsid w:val="00A02D26"/>
    <w:rsid w:val="00A042D7"/>
    <w:rsid w:val="00A047C2"/>
    <w:rsid w:val="00A048E1"/>
    <w:rsid w:val="00A07588"/>
    <w:rsid w:val="00A10E91"/>
    <w:rsid w:val="00A118D0"/>
    <w:rsid w:val="00A13868"/>
    <w:rsid w:val="00A172D9"/>
    <w:rsid w:val="00A21A18"/>
    <w:rsid w:val="00A22C2F"/>
    <w:rsid w:val="00A24286"/>
    <w:rsid w:val="00A2678A"/>
    <w:rsid w:val="00A30210"/>
    <w:rsid w:val="00A312D1"/>
    <w:rsid w:val="00A324D7"/>
    <w:rsid w:val="00A32F27"/>
    <w:rsid w:val="00A34499"/>
    <w:rsid w:val="00A34BBF"/>
    <w:rsid w:val="00A350EC"/>
    <w:rsid w:val="00A3513C"/>
    <w:rsid w:val="00A40C03"/>
    <w:rsid w:val="00A41E85"/>
    <w:rsid w:val="00A42642"/>
    <w:rsid w:val="00A441D1"/>
    <w:rsid w:val="00A46B31"/>
    <w:rsid w:val="00A47C32"/>
    <w:rsid w:val="00A50339"/>
    <w:rsid w:val="00A505F0"/>
    <w:rsid w:val="00A512C8"/>
    <w:rsid w:val="00A53E5F"/>
    <w:rsid w:val="00A56208"/>
    <w:rsid w:val="00A623E2"/>
    <w:rsid w:val="00A63D88"/>
    <w:rsid w:val="00A737DB"/>
    <w:rsid w:val="00A738AE"/>
    <w:rsid w:val="00A746FA"/>
    <w:rsid w:val="00A74FCD"/>
    <w:rsid w:val="00A75AFC"/>
    <w:rsid w:val="00A77BF6"/>
    <w:rsid w:val="00A8082B"/>
    <w:rsid w:val="00A84B57"/>
    <w:rsid w:val="00A8652D"/>
    <w:rsid w:val="00A90F32"/>
    <w:rsid w:val="00A91E16"/>
    <w:rsid w:val="00A95380"/>
    <w:rsid w:val="00A9589A"/>
    <w:rsid w:val="00A95949"/>
    <w:rsid w:val="00A96EA9"/>
    <w:rsid w:val="00A9714C"/>
    <w:rsid w:val="00AA069F"/>
    <w:rsid w:val="00AA261A"/>
    <w:rsid w:val="00AA5032"/>
    <w:rsid w:val="00AA5257"/>
    <w:rsid w:val="00AA6CAE"/>
    <w:rsid w:val="00AB1786"/>
    <w:rsid w:val="00AB1CC2"/>
    <w:rsid w:val="00AB2567"/>
    <w:rsid w:val="00AB51EA"/>
    <w:rsid w:val="00AB561B"/>
    <w:rsid w:val="00AB77A5"/>
    <w:rsid w:val="00AC0F1C"/>
    <w:rsid w:val="00AC4716"/>
    <w:rsid w:val="00AC6BA8"/>
    <w:rsid w:val="00AD0AC9"/>
    <w:rsid w:val="00AD1C40"/>
    <w:rsid w:val="00AD3B59"/>
    <w:rsid w:val="00AE2937"/>
    <w:rsid w:val="00AE3146"/>
    <w:rsid w:val="00AE38A2"/>
    <w:rsid w:val="00AE7948"/>
    <w:rsid w:val="00AF1BAC"/>
    <w:rsid w:val="00B02FB7"/>
    <w:rsid w:val="00B049D2"/>
    <w:rsid w:val="00B0645D"/>
    <w:rsid w:val="00B0696E"/>
    <w:rsid w:val="00B07036"/>
    <w:rsid w:val="00B07E91"/>
    <w:rsid w:val="00B123E7"/>
    <w:rsid w:val="00B12B85"/>
    <w:rsid w:val="00B15E70"/>
    <w:rsid w:val="00B17130"/>
    <w:rsid w:val="00B2250D"/>
    <w:rsid w:val="00B30B80"/>
    <w:rsid w:val="00B320B0"/>
    <w:rsid w:val="00B32B27"/>
    <w:rsid w:val="00B334C6"/>
    <w:rsid w:val="00B33C69"/>
    <w:rsid w:val="00B510C9"/>
    <w:rsid w:val="00B52BF5"/>
    <w:rsid w:val="00B5376C"/>
    <w:rsid w:val="00B557E1"/>
    <w:rsid w:val="00B57CFD"/>
    <w:rsid w:val="00B67DB1"/>
    <w:rsid w:val="00B70364"/>
    <w:rsid w:val="00B70DE4"/>
    <w:rsid w:val="00B7262F"/>
    <w:rsid w:val="00B74C3A"/>
    <w:rsid w:val="00B76AC6"/>
    <w:rsid w:val="00B7710E"/>
    <w:rsid w:val="00B774A2"/>
    <w:rsid w:val="00B81744"/>
    <w:rsid w:val="00B829C6"/>
    <w:rsid w:val="00B87089"/>
    <w:rsid w:val="00B90133"/>
    <w:rsid w:val="00B9315D"/>
    <w:rsid w:val="00B93162"/>
    <w:rsid w:val="00B932D8"/>
    <w:rsid w:val="00B94F78"/>
    <w:rsid w:val="00B969DA"/>
    <w:rsid w:val="00BA09F2"/>
    <w:rsid w:val="00BA1D00"/>
    <w:rsid w:val="00BB0545"/>
    <w:rsid w:val="00BB271D"/>
    <w:rsid w:val="00BB2FA5"/>
    <w:rsid w:val="00BB56BF"/>
    <w:rsid w:val="00BB5E14"/>
    <w:rsid w:val="00BC282F"/>
    <w:rsid w:val="00BC4344"/>
    <w:rsid w:val="00BC6432"/>
    <w:rsid w:val="00BC6E37"/>
    <w:rsid w:val="00BD0436"/>
    <w:rsid w:val="00BD075B"/>
    <w:rsid w:val="00BD0D75"/>
    <w:rsid w:val="00BD1229"/>
    <w:rsid w:val="00BD1B6B"/>
    <w:rsid w:val="00BD1E0C"/>
    <w:rsid w:val="00BD3926"/>
    <w:rsid w:val="00BD3AC9"/>
    <w:rsid w:val="00BE4345"/>
    <w:rsid w:val="00BE4A78"/>
    <w:rsid w:val="00BE58A0"/>
    <w:rsid w:val="00BF1425"/>
    <w:rsid w:val="00BF4BC4"/>
    <w:rsid w:val="00BF5609"/>
    <w:rsid w:val="00C04BBF"/>
    <w:rsid w:val="00C16259"/>
    <w:rsid w:val="00C16264"/>
    <w:rsid w:val="00C230E4"/>
    <w:rsid w:val="00C23610"/>
    <w:rsid w:val="00C2668B"/>
    <w:rsid w:val="00C27F6F"/>
    <w:rsid w:val="00C3208B"/>
    <w:rsid w:val="00C3648F"/>
    <w:rsid w:val="00C36D2F"/>
    <w:rsid w:val="00C41ACB"/>
    <w:rsid w:val="00C42C31"/>
    <w:rsid w:val="00C42CAB"/>
    <w:rsid w:val="00C44EF0"/>
    <w:rsid w:val="00C46876"/>
    <w:rsid w:val="00C4776A"/>
    <w:rsid w:val="00C477B2"/>
    <w:rsid w:val="00C52990"/>
    <w:rsid w:val="00C52BC2"/>
    <w:rsid w:val="00C56821"/>
    <w:rsid w:val="00C571EB"/>
    <w:rsid w:val="00C574EC"/>
    <w:rsid w:val="00C6074E"/>
    <w:rsid w:val="00C60E77"/>
    <w:rsid w:val="00C6296E"/>
    <w:rsid w:val="00C6413B"/>
    <w:rsid w:val="00C6529A"/>
    <w:rsid w:val="00C70979"/>
    <w:rsid w:val="00C75484"/>
    <w:rsid w:val="00C83395"/>
    <w:rsid w:val="00C86919"/>
    <w:rsid w:val="00C9190F"/>
    <w:rsid w:val="00C92627"/>
    <w:rsid w:val="00C930FD"/>
    <w:rsid w:val="00C9674A"/>
    <w:rsid w:val="00CA33D8"/>
    <w:rsid w:val="00CA62F0"/>
    <w:rsid w:val="00CA6335"/>
    <w:rsid w:val="00CB00A9"/>
    <w:rsid w:val="00CB0A0C"/>
    <w:rsid w:val="00CB5B8D"/>
    <w:rsid w:val="00CB73C0"/>
    <w:rsid w:val="00CC09B8"/>
    <w:rsid w:val="00CC134B"/>
    <w:rsid w:val="00CC3BDA"/>
    <w:rsid w:val="00CC4BB9"/>
    <w:rsid w:val="00CC65A7"/>
    <w:rsid w:val="00CD16D0"/>
    <w:rsid w:val="00CD1841"/>
    <w:rsid w:val="00CD29B9"/>
    <w:rsid w:val="00CD3D77"/>
    <w:rsid w:val="00CD5EE4"/>
    <w:rsid w:val="00CD6001"/>
    <w:rsid w:val="00CE01A7"/>
    <w:rsid w:val="00CE29EC"/>
    <w:rsid w:val="00CE7427"/>
    <w:rsid w:val="00CF0D01"/>
    <w:rsid w:val="00CF1C21"/>
    <w:rsid w:val="00CF2839"/>
    <w:rsid w:val="00CF2A33"/>
    <w:rsid w:val="00CF4665"/>
    <w:rsid w:val="00CF630B"/>
    <w:rsid w:val="00CF6D79"/>
    <w:rsid w:val="00D04811"/>
    <w:rsid w:val="00D073F5"/>
    <w:rsid w:val="00D112FB"/>
    <w:rsid w:val="00D124AC"/>
    <w:rsid w:val="00D24388"/>
    <w:rsid w:val="00D24D5B"/>
    <w:rsid w:val="00D25EEB"/>
    <w:rsid w:val="00D27838"/>
    <w:rsid w:val="00D27B57"/>
    <w:rsid w:val="00D27E09"/>
    <w:rsid w:val="00D30831"/>
    <w:rsid w:val="00D31DFD"/>
    <w:rsid w:val="00D3331E"/>
    <w:rsid w:val="00D353CC"/>
    <w:rsid w:val="00D37E58"/>
    <w:rsid w:val="00D40FAD"/>
    <w:rsid w:val="00D47C85"/>
    <w:rsid w:val="00D5177D"/>
    <w:rsid w:val="00D53280"/>
    <w:rsid w:val="00D533CD"/>
    <w:rsid w:val="00D534BA"/>
    <w:rsid w:val="00D539CA"/>
    <w:rsid w:val="00D5563E"/>
    <w:rsid w:val="00D607F5"/>
    <w:rsid w:val="00D60EA3"/>
    <w:rsid w:val="00D62DCF"/>
    <w:rsid w:val="00D64969"/>
    <w:rsid w:val="00D652D4"/>
    <w:rsid w:val="00D7062A"/>
    <w:rsid w:val="00D71E86"/>
    <w:rsid w:val="00D72305"/>
    <w:rsid w:val="00D72B12"/>
    <w:rsid w:val="00D73968"/>
    <w:rsid w:val="00D74054"/>
    <w:rsid w:val="00D740DF"/>
    <w:rsid w:val="00D84A81"/>
    <w:rsid w:val="00D87F42"/>
    <w:rsid w:val="00D90D17"/>
    <w:rsid w:val="00D92E32"/>
    <w:rsid w:val="00D95450"/>
    <w:rsid w:val="00DA048C"/>
    <w:rsid w:val="00DA193F"/>
    <w:rsid w:val="00DA393F"/>
    <w:rsid w:val="00DA3E93"/>
    <w:rsid w:val="00DA717F"/>
    <w:rsid w:val="00DA73B0"/>
    <w:rsid w:val="00DB0B17"/>
    <w:rsid w:val="00DB0CB3"/>
    <w:rsid w:val="00DB4217"/>
    <w:rsid w:val="00DB64D3"/>
    <w:rsid w:val="00DB736E"/>
    <w:rsid w:val="00DC0458"/>
    <w:rsid w:val="00DC16C9"/>
    <w:rsid w:val="00DC2152"/>
    <w:rsid w:val="00DC22B0"/>
    <w:rsid w:val="00DC2489"/>
    <w:rsid w:val="00DD4B03"/>
    <w:rsid w:val="00DD6034"/>
    <w:rsid w:val="00DD7BEA"/>
    <w:rsid w:val="00DE0B5B"/>
    <w:rsid w:val="00DE2CBD"/>
    <w:rsid w:val="00DE415A"/>
    <w:rsid w:val="00DE5C47"/>
    <w:rsid w:val="00DE7709"/>
    <w:rsid w:val="00DF5FE1"/>
    <w:rsid w:val="00DF7E21"/>
    <w:rsid w:val="00E04F11"/>
    <w:rsid w:val="00E05A1B"/>
    <w:rsid w:val="00E05C06"/>
    <w:rsid w:val="00E10C6D"/>
    <w:rsid w:val="00E10EE8"/>
    <w:rsid w:val="00E131BC"/>
    <w:rsid w:val="00E144B9"/>
    <w:rsid w:val="00E17476"/>
    <w:rsid w:val="00E17FDE"/>
    <w:rsid w:val="00E2514C"/>
    <w:rsid w:val="00E259BE"/>
    <w:rsid w:val="00E30FC7"/>
    <w:rsid w:val="00E34463"/>
    <w:rsid w:val="00E377C1"/>
    <w:rsid w:val="00E40589"/>
    <w:rsid w:val="00E43464"/>
    <w:rsid w:val="00E4433F"/>
    <w:rsid w:val="00E447D4"/>
    <w:rsid w:val="00E44C36"/>
    <w:rsid w:val="00E45555"/>
    <w:rsid w:val="00E45641"/>
    <w:rsid w:val="00E47A5C"/>
    <w:rsid w:val="00E47D13"/>
    <w:rsid w:val="00E50118"/>
    <w:rsid w:val="00E5298B"/>
    <w:rsid w:val="00E5374A"/>
    <w:rsid w:val="00E53816"/>
    <w:rsid w:val="00E53875"/>
    <w:rsid w:val="00E54015"/>
    <w:rsid w:val="00E63373"/>
    <w:rsid w:val="00E6652B"/>
    <w:rsid w:val="00E7326E"/>
    <w:rsid w:val="00E75462"/>
    <w:rsid w:val="00E75DBA"/>
    <w:rsid w:val="00E76DD2"/>
    <w:rsid w:val="00E83383"/>
    <w:rsid w:val="00E83C86"/>
    <w:rsid w:val="00E86851"/>
    <w:rsid w:val="00E90219"/>
    <w:rsid w:val="00E90345"/>
    <w:rsid w:val="00E955DC"/>
    <w:rsid w:val="00E974AD"/>
    <w:rsid w:val="00E974C5"/>
    <w:rsid w:val="00E97823"/>
    <w:rsid w:val="00E97E49"/>
    <w:rsid w:val="00E97FBD"/>
    <w:rsid w:val="00EA0AC0"/>
    <w:rsid w:val="00EA12FB"/>
    <w:rsid w:val="00EB1D5C"/>
    <w:rsid w:val="00EB460B"/>
    <w:rsid w:val="00EB4968"/>
    <w:rsid w:val="00EC0D02"/>
    <w:rsid w:val="00EC11DF"/>
    <w:rsid w:val="00EC1E4B"/>
    <w:rsid w:val="00EC302D"/>
    <w:rsid w:val="00EC37E2"/>
    <w:rsid w:val="00EC3883"/>
    <w:rsid w:val="00EC40C9"/>
    <w:rsid w:val="00EC719E"/>
    <w:rsid w:val="00ED1137"/>
    <w:rsid w:val="00ED3548"/>
    <w:rsid w:val="00EE069A"/>
    <w:rsid w:val="00EE1041"/>
    <w:rsid w:val="00EE25AA"/>
    <w:rsid w:val="00EE78DD"/>
    <w:rsid w:val="00EF02A4"/>
    <w:rsid w:val="00EF1B2E"/>
    <w:rsid w:val="00EF1C8C"/>
    <w:rsid w:val="00EF49D1"/>
    <w:rsid w:val="00F00973"/>
    <w:rsid w:val="00F00C05"/>
    <w:rsid w:val="00F025D3"/>
    <w:rsid w:val="00F0262C"/>
    <w:rsid w:val="00F0274A"/>
    <w:rsid w:val="00F04346"/>
    <w:rsid w:val="00F07BA1"/>
    <w:rsid w:val="00F119FA"/>
    <w:rsid w:val="00F13E5D"/>
    <w:rsid w:val="00F141A1"/>
    <w:rsid w:val="00F153A4"/>
    <w:rsid w:val="00F15C96"/>
    <w:rsid w:val="00F15DDE"/>
    <w:rsid w:val="00F23E15"/>
    <w:rsid w:val="00F25673"/>
    <w:rsid w:val="00F2704E"/>
    <w:rsid w:val="00F33F17"/>
    <w:rsid w:val="00F347A9"/>
    <w:rsid w:val="00F35938"/>
    <w:rsid w:val="00F36008"/>
    <w:rsid w:val="00F361C1"/>
    <w:rsid w:val="00F44873"/>
    <w:rsid w:val="00F44A01"/>
    <w:rsid w:val="00F44FF0"/>
    <w:rsid w:val="00F46491"/>
    <w:rsid w:val="00F53A58"/>
    <w:rsid w:val="00F60472"/>
    <w:rsid w:val="00F612F9"/>
    <w:rsid w:val="00F61732"/>
    <w:rsid w:val="00F61D51"/>
    <w:rsid w:val="00F6331A"/>
    <w:rsid w:val="00F65F57"/>
    <w:rsid w:val="00F709AB"/>
    <w:rsid w:val="00F71A89"/>
    <w:rsid w:val="00F73E75"/>
    <w:rsid w:val="00F763E8"/>
    <w:rsid w:val="00F7679C"/>
    <w:rsid w:val="00F7794D"/>
    <w:rsid w:val="00F810CB"/>
    <w:rsid w:val="00F81B2D"/>
    <w:rsid w:val="00F8367B"/>
    <w:rsid w:val="00F8487C"/>
    <w:rsid w:val="00F85D2B"/>
    <w:rsid w:val="00F8662C"/>
    <w:rsid w:val="00F867D7"/>
    <w:rsid w:val="00F87D78"/>
    <w:rsid w:val="00F915B0"/>
    <w:rsid w:val="00F92B66"/>
    <w:rsid w:val="00F92CBD"/>
    <w:rsid w:val="00F93788"/>
    <w:rsid w:val="00F94809"/>
    <w:rsid w:val="00FA29B5"/>
    <w:rsid w:val="00FA35D5"/>
    <w:rsid w:val="00FA3EAA"/>
    <w:rsid w:val="00FA4BF9"/>
    <w:rsid w:val="00FA528C"/>
    <w:rsid w:val="00FA54D8"/>
    <w:rsid w:val="00FA583A"/>
    <w:rsid w:val="00FA626D"/>
    <w:rsid w:val="00FA7676"/>
    <w:rsid w:val="00FA7B2F"/>
    <w:rsid w:val="00FB04C4"/>
    <w:rsid w:val="00FB04C8"/>
    <w:rsid w:val="00FB05C8"/>
    <w:rsid w:val="00FC2CA3"/>
    <w:rsid w:val="00FC5377"/>
    <w:rsid w:val="00FC61E8"/>
    <w:rsid w:val="00FC7817"/>
    <w:rsid w:val="00FD1F97"/>
    <w:rsid w:val="00FD2F0D"/>
    <w:rsid w:val="00FE17C7"/>
    <w:rsid w:val="00FF0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E03B1-3D68-46A8-92E8-6885769A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qFormat/>
    <w:rsid w:val="002B7AEE"/>
    <w:pPr>
      <w:keepNext/>
      <w:spacing w:before="120"/>
      <w:ind w:firstLine="0"/>
      <w:jc w:val="center"/>
      <w:outlineLvl w:val="0"/>
    </w:pPr>
    <w:rPr>
      <w:rFonts w:eastAsia="Times New Roman" w:cs="Times New Roman"/>
      <w:szCs w:val="24"/>
      <w:lang w:eastAsia="ru-RU"/>
    </w:rPr>
  </w:style>
  <w:style w:type="paragraph" w:styleId="3">
    <w:name w:val="heading 3"/>
    <w:basedOn w:val="a"/>
    <w:next w:val="a"/>
    <w:link w:val="30"/>
    <w:qFormat/>
    <w:rsid w:val="002B7AEE"/>
    <w:pPr>
      <w:keepNext/>
      <w:ind w:firstLine="0"/>
      <w:jc w:val="center"/>
      <w:outlineLvl w:val="2"/>
    </w:pPr>
    <w:rPr>
      <w:rFonts w:eastAsia="Times New Roman" w:cs="Times New Roman"/>
      <w:b/>
      <w:bCs/>
      <w:sz w:val="24"/>
      <w:szCs w:val="24"/>
      <w:lang w:eastAsia="ru-RU"/>
    </w:rPr>
  </w:style>
  <w:style w:type="paragraph" w:styleId="5">
    <w:name w:val="heading 5"/>
    <w:basedOn w:val="a"/>
    <w:next w:val="a"/>
    <w:link w:val="50"/>
    <w:qFormat/>
    <w:rsid w:val="002B7AEE"/>
    <w:pPr>
      <w:keepNext/>
      <w:ind w:firstLine="0"/>
      <w:jc w:val="center"/>
      <w:outlineLvl w:val="4"/>
    </w:pPr>
    <w:rPr>
      <w:rFonts w:eastAsia="Times New Roman" w:cs="Times New Roman"/>
      <w:b/>
      <w:bCs/>
      <w:spacing w:val="100"/>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D3B59"/>
  </w:style>
  <w:style w:type="paragraph" w:customStyle="1" w:styleId="ConsPlusNonformat">
    <w:name w:val="ConsPlusNonformat"/>
    <w:rsid w:val="00AD3B5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styleId="a3">
    <w:name w:val="Hyperlink"/>
    <w:basedOn w:val="a0"/>
    <w:uiPriority w:val="99"/>
    <w:unhideWhenUsed/>
    <w:rsid w:val="00AD3B59"/>
    <w:rPr>
      <w:color w:val="0000FF" w:themeColor="hyperlink"/>
      <w:u w:val="single"/>
    </w:rPr>
  </w:style>
  <w:style w:type="paragraph" w:styleId="a4">
    <w:name w:val="header"/>
    <w:basedOn w:val="a"/>
    <w:link w:val="a5"/>
    <w:uiPriority w:val="99"/>
    <w:unhideWhenUsed/>
    <w:rsid w:val="00AD3B59"/>
    <w:pPr>
      <w:tabs>
        <w:tab w:val="center" w:pos="4677"/>
        <w:tab w:val="right" w:pos="9355"/>
      </w:tabs>
      <w:ind w:firstLine="0"/>
      <w:jc w:val="left"/>
    </w:pPr>
    <w:rPr>
      <w:rFonts w:asciiTheme="minorHAnsi" w:hAnsiTheme="minorHAnsi"/>
      <w:sz w:val="22"/>
    </w:rPr>
  </w:style>
  <w:style w:type="character" w:customStyle="1" w:styleId="a5">
    <w:name w:val="Верхний колонтитул Знак"/>
    <w:basedOn w:val="a0"/>
    <w:link w:val="a4"/>
    <w:uiPriority w:val="99"/>
    <w:rsid w:val="00AD3B59"/>
    <w:rPr>
      <w:rFonts w:asciiTheme="minorHAnsi" w:hAnsiTheme="minorHAnsi"/>
      <w:sz w:val="22"/>
    </w:rPr>
  </w:style>
  <w:style w:type="paragraph" w:styleId="a6">
    <w:name w:val="footer"/>
    <w:basedOn w:val="a"/>
    <w:link w:val="a7"/>
    <w:uiPriority w:val="99"/>
    <w:unhideWhenUsed/>
    <w:rsid w:val="00AD3B59"/>
    <w:pPr>
      <w:tabs>
        <w:tab w:val="center" w:pos="4677"/>
        <w:tab w:val="right" w:pos="9355"/>
      </w:tabs>
      <w:ind w:firstLine="0"/>
      <w:jc w:val="left"/>
    </w:pPr>
    <w:rPr>
      <w:rFonts w:asciiTheme="minorHAnsi" w:hAnsiTheme="minorHAnsi"/>
      <w:sz w:val="22"/>
    </w:rPr>
  </w:style>
  <w:style w:type="character" w:customStyle="1" w:styleId="a7">
    <w:name w:val="Нижний колонтитул Знак"/>
    <w:basedOn w:val="a0"/>
    <w:link w:val="a6"/>
    <w:uiPriority w:val="99"/>
    <w:rsid w:val="00AD3B59"/>
    <w:rPr>
      <w:rFonts w:asciiTheme="minorHAnsi" w:hAnsiTheme="minorHAnsi"/>
      <w:sz w:val="22"/>
    </w:rPr>
  </w:style>
  <w:style w:type="paragraph" w:styleId="a8">
    <w:name w:val="List Paragraph"/>
    <w:basedOn w:val="a"/>
    <w:uiPriority w:val="34"/>
    <w:qFormat/>
    <w:rsid w:val="00AD3B59"/>
    <w:pPr>
      <w:spacing w:after="200" w:line="276" w:lineRule="auto"/>
      <w:ind w:left="720" w:firstLine="0"/>
      <w:contextualSpacing/>
      <w:jc w:val="left"/>
    </w:pPr>
    <w:rPr>
      <w:rFonts w:asciiTheme="minorHAnsi" w:hAnsiTheme="minorHAnsi"/>
      <w:sz w:val="22"/>
    </w:rPr>
  </w:style>
  <w:style w:type="paragraph" w:customStyle="1" w:styleId="ConsPlusNormal">
    <w:name w:val="ConsPlusNormal"/>
    <w:rsid w:val="00AD3B59"/>
    <w:pPr>
      <w:autoSpaceDE w:val="0"/>
      <w:autoSpaceDN w:val="0"/>
      <w:adjustRightInd w:val="0"/>
      <w:ind w:firstLine="0"/>
      <w:jc w:val="left"/>
    </w:pPr>
    <w:rPr>
      <w:rFonts w:cs="Times New Roman"/>
      <w:szCs w:val="28"/>
    </w:rPr>
  </w:style>
  <w:style w:type="paragraph" w:customStyle="1" w:styleId="ConsPlusTitle">
    <w:name w:val="ConsPlusTitle"/>
    <w:rsid w:val="00AD3B59"/>
    <w:pPr>
      <w:widowControl w:val="0"/>
      <w:autoSpaceDE w:val="0"/>
      <w:autoSpaceDN w:val="0"/>
      <w:adjustRightInd w:val="0"/>
      <w:ind w:firstLine="0"/>
      <w:jc w:val="left"/>
    </w:pPr>
    <w:rPr>
      <w:rFonts w:eastAsia="Times New Roman" w:cs="Times New Roman"/>
      <w:b/>
      <w:bCs/>
      <w:sz w:val="24"/>
      <w:szCs w:val="24"/>
      <w:lang w:eastAsia="ru-RU"/>
    </w:rPr>
  </w:style>
  <w:style w:type="paragraph" w:styleId="a9">
    <w:name w:val="Balloon Text"/>
    <w:basedOn w:val="a"/>
    <w:link w:val="aa"/>
    <w:uiPriority w:val="99"/>
    <w:semiHidden/>
    <w:unhideWhenUsed/>
    <w:rsid w:val="00AD3B59"/>
    <w:pPr>
      <w:ind w:firstLine="0"/>
      <w:jc w:val="left"/>
    </w:pPr>
    <w:rPr>
      <w:rFonts w:ascii="Tahoma" w:hAnsi="Tahoma" w:cs="Tahoma"/>
      <w:sz w:val="16"/>
      <w:szCs w:val="16"/>
    </w:rPr>
  </w:style>
  <w:style w:type="character" w:customStyle="1" w:styleId="aa">
    <w:name w:val="Текст выноски Знак"/>
    <w:basedOn w:val="a0"/>
    <w:link w:val="a9"/>
    <w:uiPriority w:val="99"/>
    <w:semiHidden/>
    <w:rsid w:val="00AD3B59"/>
    <w:rPr>
      <w:rFonts w:ascii="Tahoma" w:hAnsi="Tahoma" w:cs="Tahoma"/>
      <w:sz w:val="16"/>
      <w:szCs w:val="16"/>
    </w:rPr>
  </w:style>
  <w:style w:type="character" w:customStyle="1" w:styleId="10">
    <w:name w:val="Заголовок 1 Знак"/>
    <w:basedOn w:val="a0"/>
    <w:link w:val="1"/>
    <w:rsid w:val="002B7AEE"/>
    <w:rPr>
      <w:rFonts w:eastAsia="Times New Roman" w:cs="Times New Roman"/>
      <w:szCs w:val="24"/>
      <w:lang w:eastAsia="ru-RU"/>
    </w:rPr>
  </w:style>
  <w:style w:type="character" w:customStyle="1" w:styleId="30">
    <w:name w:val="Заголовок 3 Знак"/>
    <w:basedOn w:val="a0"/>
    <w:link w:val="3"/>
    <w:rsid w:val="002B7AEE"/>
    <w:rPr>
      <w:rFonts w:eastAsia="Times New Roman" w:cs="Times New Roman"/>
      <w:b/>
      <w:bCs/>
      <w:sz w:val="24"/>
      <w:szCs w:val="24"/>
      <w:lang w:eastAsia="ru-RU"/>
    </w:rPr>
  </w:style>
  <w:style w:type="character" w:customStyle="1" w:styleId="50">
    <w:name w:val="Заголовок 5 Знак"/>
    <w:basedOn w:val="a0"/>
    <w:link w:val="5"/>
    <w:rsid w:val="002B7AEE"/>
    <w:rPr>
      <w:rFonts w:eastAsia="Times New Roman" w:cs="Times New Roman"/>
      <w:b/>
      <w:bCs/>
      <w:spacing w:val="100"/>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2762">
      <w:bodyDiv w:val="1"/>
      <w:marLeft w:val="0"/>
      <w:marRight w:val="0"/>
      <w:marTop w:val="0"/>
      <w:marBottom w:val="0"/>
      <w:divBdr>
        <w:top w:val="none" w:sz="0" w:space="0" w:color="auto"/>
        <w:left w:val="none" w:sz="0" w:space="0" w:color="auto"/>
        <w:bottom w:val="none" w:sz="0" w:space="0" w:color="auto"/>
        <w:right w:val="none" w:sz="0" w:space="0" w:color="auto"/>
      </w:divBdr>
    </w:div>
    <w:div w:id="455871030">
      <w:bodyDiv w:val="1"/>
      <w:marLeft w:val="0"/>
      <w:marRight w:val="0"/>
      <w:marTop w:val="0"/>
      <w:marBottom w:val="0"/>
      <w:divBdr>
        <w:top w:val="none" w:sz="0" w:space="0" w:color="auto"/>
        <w:left w:val="none" w:sz="0" w:space="0" w:color="auto"/>
        <w:bottom w:val="none" w:sz="0" w:space="0" w:color="auto"/>
        <w:right w:val="none" w:sz="0" w:space="0" w:color="auto"/>
      </w:divBdr>
    </w:div>
    <w:div w:id="606695449">
      <w:bodyDiv w:val="1"/>
      <w:marLeft w:val="0"/>
      <w:marRight w:val="0"/>
      <w:marTop w:val="0"/>
      <w:marBottom w:val="0"/>
      <w:divBdr>
        <w:top w:val="none" w:sz="0" w:space="0" w:color="auto"/>
        <w:left w:val="none" w:sz="0" w:space="0" w:color="auto"/>
        <w:bottom w:val="none" w:sz="0" w:space="0" w:color="auto"/>
        <w:right w:val="none" w:sz="0" w:space="0" w:color="auto"/>
      </w:divBdr>
    </w:div>
    <w:div w:id="852718422">
      <w:bodyDiv w:val="1"/>
      <w:marLeft w:val="0"/>
      <w:marRight w:val="0"/>
      <w:marTop w:val="0"/>
      <w:marBottom w:val="0"/>
      <w:divBdr>
        <w:top w:val="none" w:sz="0" w:space="0" w:color="auto"/>
        <w:left w:val="none" w:sz="0" w:space="0" w:color="auto"/>
        <w:bottom w:val="none" w:sz="0" w:space="0" w:color="auto"/>
        <w:right w:val="none" w:sz="0" w:space="0" w:color="auto"/>
      </w:divBdr>
    </w:div>
    <w:div w:id="19990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FF80CE18140758DF84BC83F3B0746BA0520F3508B769C8C961AD003XEs8I" TargetMode="External"/><Relationship Id="rId13" Type="http://schemas.openxmlformats.org/officeDocument/2006/relationships/hyperlink" Target="consultantplus://offline/ref=15ABCFC7F07AF66C5C1D130A5352BAFCD3FEBD42EC1CFA9BD52F78B99A66C77293956CE854F17E85TFP4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7FF80CE18140758DF84BC83F3B0746BA052EF95288769C8C961AD003E8A94AE873C01AC1X7sB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73B234898B621B7967506E1F4F31D3BD568039EB053D30556117360796EAE217DC813386DCB927K7JE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C23F5EBB355DA271C87E6501571778C5A4471FA3E165DDDAF2153C9N3PAH" TargetMode="External"/><Relationship Id="rId4" Type="http://schemas.openxmlformats.org/officeDocument/2006/relationships/settings" Target="settings.xml"/><Relationship Id="rId9" Type="http://schemas.openxmlformats.org/officeDocument/2006/relationships/hyperlink" Target="consultantplus://offline/ref=811DC9E220D818BFBDB47ED973B1179C7F5B65C37E5DB83915A69BC8A1090D7522B0AF420B5A5276r6M8H" TargetMode="External"/><Relationship Id="rId14" Type="http://schemas.openxmlformats.org/officeDocument/2006/relationships/hyperlink" Target="consultantplus://offline/ref=147FF80CE18140758DF84BC83F3B0746BA052EF95288769C8C961AD003E8A94AE873C01AC3X7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574C-23E4-40B8-B210-29C47592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15779</Words>
  <Characters>89943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Дубченко Александр Евгеньевич</dc:creator>
  <cp:lastModifiedBy>Чаплинская София Сергеевна</cp:lastModifiedBy>
  <cp:revision>2</cp:revision>
  <cp:lastPrinted>2018-07-19T11:47:00Z</cp:lastPrinted>
  <dcterms:created xsi:type="dcterms:W3CDTF">2018-08-08T13:49:00Z</dcterms:created>
  <dcterms:modified xsi:type="dcterms:W3CDTF">2018-08-08T13:49:00Z</dcterms:modified>
</cp:coreProperties>
</file>